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8663D1" w14:paraId="52B8D570" w14:textId="77777777">
        <w:tc>
          <w:tcPr>
            <w:tcW w:w="1731" w:type="dxa"/>
            <w:shd w:val="clear" w:color="auto" w:fill="F3F3F3"/>
            <w:tcMar>
              <w:top w:w="170" w:type="dxa"/>
              <w:bottom w:w="170" w:type="dxa"/>
            </w:tcMar>
          </w:tcPr>
          <w:p w14:paraId="31874EB3" w14:textId="77777777" w:rsidR="008663D1" w:rsidRDefault="008663D1">
            <w:pPr>
              <w:pStyle w:val="StyleBoldBefore6ptAfter6pt"/>
              <w:spacing w:before="0" w:after="0"/>
            </w:pPr>
            <w:bookmarkStart w:id="0" w:name="_GoBack"/>
            <w:bookmarkEnd w:id="0"/>
            <w:r>
              <w:t>Title</w:t>
            </w:r>
          </w:p>
        </w:tc>
        <w:tc>
          <w:tcPr>
            <w:tcW w:w="8097" w:type="dxa"/>
            <w:gridSpan w:val="3"/>
            <w:tcMar>
              <w:top w:w="170" w:type="dxa"/>
              <w:bottom w:w="170" w:type="dxa"/>
            </w:tcMar>
          </w:tcPr>
          <w:p w14:paraId="2EE2ED5D" w14:textId="77777777" w:rsidR="008663D1" w:rsidRPr="00973247" w:rsidRDefault="008663D1" w:rsidP="00973247">
            <w:pPr>
              <w:rPr>
                <w:b/>
              </w:rPr>
            </w:pPr>
            <w:r w:rsidRPr="00973247">
              <w:rPr>
                <w:b/>
              </w:rPr>
              <w:t>Test machines and</w:t>
            </w:r>
            <w:r w:rsidR="00276E52">
              <w:rPr>
                <w:b/>
              </w:rPr>
              <w:t>/or</w:t>
            </w:r>
            <w:r w:rsidRPr="00973247">
              <w:rPr>
                <w:b/>
              </w:rPr>
              <w:t xml:space="preserve"> equipment for vibration</w:t>
            </w:r>
            <w:r w:rsidR="00381D83" w:rsidRPr="00973247">
              <w:rPr>
                <w:b/>
              </w:rPr>
              <w:t xml:space="preserve"> in the mechanical engineering industry</w:t>
            </w:r>
          </w:p>
        </w:tc>
      </w:tr>
      <w:tr w:rsidR="008663D1" w14:paraId="1B654399" w14:textId="77777777">
        <w:tc>
          <w:tcPr>
            <w:tcW w:w="1731" w:type="dxa"/>
            <w:shd w:val="clear" w:color="auto" w:fill="F3F3F3"/>
            <w:tcMar>
              <w:top w:w="170" w:type="dxa"/>
              <w:bottom w:w="170" w:type="dxa"/>
            </w:tcMar>
          </w:tcPr>
          <w:p w14:paraId="17E0FC90" w14:textId="77777777" w:rsidR="008663D1" w:rsidRDefault="008663D1">
            <w:pPr>
              <w:pStyle w:val="StyleBoldBefore6ptAfter6pt"/>
              <w:spacing w:before="0" w:after="0"/>
            </w:pPr>
            <w:r>
              <w:t>Level</w:t>
            </w:r>
          </w:p>
        </w:tc>
        <w:tc>
          <w:tcPr>
            <w:tcW w:w="3177" w:type="dxa"/>
            <w:tcMar>
              <w:top w:w="170" w:type="dxa"/>
              <w:bottom w:w="170" w:type="dxa"/>
            </w:tcMar>
          </w:tcPr>
          <w:p w14:paraId="2D45CFBE" w14:textId="77777777" w:rsidR="008663D1" w:rsidRDefault="008663D1">
            <w:pPr>
              <w:rPr>
                <w:b/>
              </w:rPr>
            </w:pPr>
            <w:r>
              <w:rPr>
                <w:b/>
              </w:rPr>
              <w:t>5</w:t>
            </w:r>
          </w:p>
        </w:tc>
        <w:tc>
          <w:tcPr>
            <w:tcW w:w="1729" w:type="dxa"/>
            <w:shd w:val="clear" w:color="auto" w:fill="F3F3F3"/>
            <w:tcMar>
              <w:top w:w="170" w:type="dxa"/>
              <w:bottom w:w="170" w:type="dxa"/>
            </w:tcMar>
          </w:tcPr>
          <w:p w14:paraId="6A3F8509" w14:textId="77777777" w:rsidR="008663D1" w:rsidRDefault="008663D1">
            <w:pPr>
              <w:rPr>
                <w:b/>
                <w:color w:val="000000"/>
              </w:rPr>
            </w:pPr>
            <w:r>
              <w:rPr>
                <w:b/>
              </w:rPr>
              <w:t>Credits</w:t>
            </w:r>
          </w:p>
        </w:tc>
        <w:tc>
          <w:tcPr>
            <w:tcW w:w="3575" w:type="dxa"/>
            <w:tcMar>
              <w:top w:w="170" w:type="dxa"/>
              <w:bottom w:w="170" w:type="dxa"/>
            </w:tcMar>
          </w:tcPr>
          <w:p w14:paraId="21DFA262" w14:textId="77777777" w:rsidR="008663D1" w:rsidRDefault="008663D1">
            <w:pPr>
              <w:rPr>
                <w:b/>
              </w:rPr>
            </w:pPr>
            <w:r>
              <w:rPr>
                <w:b/>
              </w:rPr>
              <w:t>12</w:t>
            </w:r>
          </w:p>
        </w:tc>
      </w:tr>
    </w:tbl>
    <w:p w14:paraId="16DF0EB0" w14:textId="77777777" w:rsidR="008663D1" w:rsidRDefault="008663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8663D1" w14:paraId="06B76922" w14:textId="77777777">
        <w:tc>
          <w:tcPr>
            <w:tcW w:w="2868" w:type="dxa"/>
            <w:shd w:val="clear" w:color="auto" w:fill="F3F3F3"/>
            <w:tcMar>
              <w:top w:w="170" w:type="dxa"/>
              <w:bottom w:w="170" w:type="dxa"/>
            </w:tcMar>
          </w:tcPr>
          <w:p w14:paraId="06434212" w14:textId="77777777" w:rsidR="008663D1" w:rsidRDefault="008663D1">
            <w:pPr>
              <w:pStyle w:val="StyleBoldBefore6ptAfter6pt"/>
              <w:spacing w:before="0" w:after="0"/>
            </w:pPr>
            <w:r>
              <w:rPr>
                <w:bCs w:val="0"/>
              </w:rPr>
              <w:t>Purpose</w:t>
            </w:r>
          </w:p>
        </w:tc>
        <w:tc>
          <w:tcPr>
            <w:tcW w:w="6974" w:type="dxa"/>
            <w:tcMar>
              <w:top w:w="170" w:type="dxa"/>
              <w:bottom w:w="170" w:type="dxa"/>
            </w:tcMar>
          </w:tcPr>
          <w:p w14:paraId="5D4A4EA1" w14:textId="77777777" w:rsidR="008663D1" w:rsidRDefault="008663D1" w:rsidP="0077124E">
            <w:pPr>
              <w:tabs>
                <w:tab w:val="left" w:pos="109"/>
              </w:tabs>
            </w:pPr>
            <w:r>
              <w:t xml:space="preserve">People credited with this unit standard </w:t>
            </w:r>
            <w:proofErr w:type="gramStart"/>
            <w:r>
              <w:t>are able to</w:t>
            </w:r>
            <w:proofErr w:type="gramEnd"/>
            <w:r>
              <w:t xml:space="preserve"> prepare for testing vibration</w:t>
            </w:r>
            <w:r w:rsidR="00D050D8">
              <w:t xml:space="preserve"> of machines and/or equipment</w:t>
            </w:r>
            <w:r>
              <w:t>; and test machines and</w:t>
            </w:r>
            <w:r w:rsidR="00B17E87">
              <w:t>/or</w:t>
            </w:r>
            <w:r>
              <w:t xml:space="preserve"> equipmen</w:t>
            </w:r>
            <w:r w:rsidR="00381D83">
              <w:t>t for vibration and analyse</w:t>
            </w:r>
            <w:r>
              <w:t xml:space="preserve"> results.</w:t>
            </w:r>
          </w:p>
        </w:tc>
      </w:tr>
    </w:tbl>
    <w:p w14:paraId="4548ED61" w14:textId="77777777" w:rsidR="008663D1" w:rsidRDefault="008663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8663D1" w14:paraId="03C5266B" w14:textId="77777777">
        <w:tc>
          <w:tcPr>
            <w:tcW w:w="2868" w:type="dxa"/>
            <w:shd w:val="clear" w:color="auto" w:fill="F3F3F3"/>
            <w:tcMar>
              <w:top w:w="170" w:type="dxa"/>
              <w:bottom w:w="170" w:type="dxa"/>
            </w:tcMar>
          </w:tcPr>
          <w:p w14:paraId="19C78CA4" w14:textId="77777777" w:rsidR="008663D1" w:rsidRDefault="008663D1">
            <w:pPr>
              <w:pStyle w:val="StyleBoldBefore6ptAfter6pt"/>
              <w:spacing w:before="0" w:after="0"/>
              <w:rPr>
                <w:bCs w:val="0"/>
              </w:rPr>
            </w:pPr>
            <w:r>
              <w:rPr>
                <w:bCs w:val="0"/>
              </w:rPr>
              <w:t>Classification</w:t>
            </w:r>
          </w:p>
        </w:tc>
        <w:tc>
          <w:tcPr>
            <w:tcW w:w="6974" w:type="dxa"/>
            <w:tcMar>
              <w:top w:w="170" w:type="dxa"/>
              <w:bottom w:w="170" w:type="dxa"/>
            </w:tcMar>
          </w:tcPr>
          <w:p w14:paraId="176B205C" w14:textId="77777777" w:rsidR="008663D1" w:rsidRDefault="008663D1">
            <w:r>
              <w:rPr>
                <w:rFonts w:cs="Arial"/>
                <w:color w:val="000000"/>
              </w:rPr>
              <w:t>Mechanical Engineering</w:t>
            </w:r>
            <w:r>
              <w:t xml:space="preserve"> &gt; </w:t>
            </w:r>
            <w:r>
              <w:rPr>
                <w:rFonts w:cs="Arial"/>
                <w:color w:val="000000"/>
              </w:rPr>
              <w:t>Maintenance and Diagnostics in Mechanical Engineering</w:t>
            </w:r>
          </w:p>
        </w:tc>
      </w:tr>
    </w:tbl>
    <w:p w14:paraId="3D5F84CD" w14:textId="77777777" w:rsidR="008663D1" w:rsidRDefault="008663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8663D1" w14:paraId="6C6C4855" w14:textId="77777777">
        <w:tc>
          <w:tcPr>
            <w:tcW w:w="2868" w:type="dxa"/>
            <w:shd w:val="clear" w:color="auto" w:fill="F3F3F3"/>
            <w:tcMar>
              <w:top w:w="170" w:type="dxa"/>
              <w:bottom w:w="170" w:type="dxa"/>
            </w:tcMar>
          </w:tcPr>
          <w:p w14:paraId="14769394" w14:textId="77777777" w:rsidR="008663D1" w:rsidRDefault="008663D1">
            <w:pPr>
              <w:pStyle w:val="StyleBoldBefore6ptAfter6pt"/>
              <w:spacing w:before="0" w:after="0"/>
              <w:rPr>
                <w:bCs w:val="0"/>
              </w:rPr>
            </w:pPr>
            <w:r>
              <w:rPr>
                <w:bCs w:val="0"/>
              </w:rPr>
              <w:t>Available grade</w:t>
            </w:r>
          </w:p>
        </w:tc>
        <w:tc>
          <w:tcPr>
            <w:tcW w:w="6974" w:type="dxa"/>
            <w:tcMar>
              <w:top w:w="170" w:type="dxa"/>
              <w:bottom w:w="170" w:type="dxa"/>
            </w:tcMar>
          </w:tcPr>
          <w:p w14:paraId="240845D8" w14:textId="77777777" w:rsidR="008663D1" w:rsidRDefault="008663D1" w:rsidP="003329FF">
            <w:r>
              <w:t>Achieved</w:t>
            </w:r>
          </w:p>
        </w:tc>
      </w:tr>
    </w:tbl>
    <w:p w14:paraId="111FCF0E" w14:textId="77777777" w:rsidR="008663D1" w:rsidRDefault="008663D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60"/>
      </w:tblGrid>
      <w:tr w:rsidR="008663D1" w14:paraId="02D02F62" w14:textId="77777777">
        <w:tc>
          <w:tcPr>
            <w:tcW w:w="9828" w:type="dxa"/>
            <w:gridSpan w:val="2"/>
            <w:shd w:val="clear" w:color="auto" w:fill="F3F3F3"/>
            <w:tcMar>
              <w:top w:w="113" w:type="dxa"/>
              <w:bottom w:w="113" w:type="dxa"/>
            </w:tcMar>
          </w:tcPr>
          <w:p w14:paraId="0C570E67" w14:textId="77777777" w:rsidR="008663D1" w:rsidRDefault="008663D1">
            <w:pPr>
              <w:pStyle w:val="StyleBoldBefore6ptAfter6pt"/>
              <w:spacing w:before="80" w:after="80"/>
              <w:rPr>
                <w:bCs w:val="0"/>
              </w:rPr>
            </w:pPr>
            <w:r>
              <w:rPr>
                <w:bCs w:val="0"/>
              </w:rPr>
              <w:t>Entry information</w:t>
            </w:r>
          </w:p>
        </w:tc>
      </w:tr>
      <w:tr w:rsidR="008663D1" w14:paraId="0E948D52" w14:textId="77777777">
        <w:tc>
          <w:tcPr>
            <w:tcW w:w="2868" w:type="dxa"/>
            <w:shd w:val="clear" w:color="auto" w:fill="F3F3F3"/>
            <w:tcMar>
              <w:top w:w="170" w:type="dxa"/>
              <w:bottom w:w="170" w:type="dxa"/>
            </w:tcMar>
          </w:tcPr>
          <w:p w14:paraId="07B66B4B" w14:textId="77777777" w:rsidR="008663D1" w:rsidRDefault="008663D1">
            <w:pPr>
              <w:pStyle w:val="StyleBoldBefore6ptAfter6pt"/>
              <w:spacing w:before="0" w:after="0"/>
              <w:rPr>
                <w:bCs w:val="0"/>
              </w:rPr>
            </w:pPr>
            <w:r>
              <w:rPr>
                <w:bCs w:val="0"/>
              </w:rPr>
              <w:t>Recommended skills and knowledge</w:t>
            </w:r>
          </w:p>
        </w:tc>
        <w:tc>
          <w:tcPr>
            <w:tcW w:w="6960" w:type="dxa"/>
            <w:tcMar>
              <w:top w:w="170" w:type="dxa"/>
              <w:bottom w:w="170" w:type="dxa"/>
            </w:tcMar>
          </w:tcPr>
          <w:p w14:paraId="7C3EC18F" w14:textId="77777777" w:rsidR="008663D1" w:rsidRDefault="008663D1">
            <w:r>
              <w:t xml:space="preserve">Unit 21911, </w:t>
            </w:r>
            <w:r>
              <w:rPr>
                <w:i/>
              </w:rPr>
              <w:t>Demonstrate knowledge of safety on engineering worksites,</w:t>
            </w:r>
            <w:r>
              <w:t xml:space="preserve"> or demonstrate equivalent knowledge and skills.</w:t>
            </w:r>
          </w:p>
        </w:tc>
      </w:tr>
    </w:tbl>
    <w:p w14:paraId="73FE2939" w14:textId="77777777" w:rsidR="008663D1" w:rsidRDefault="008663D1"/>
    <w:p w14:paraId="788076E0" w14:textId="77777777" w:rsidR="008663D1" w:rsidRDefault="008663D1">
      <w:pPr>
        <w:pBdr>
          <w:top w:val="single" w:sz="4" w:space="1" w:color="auto"/>
        </w:pBdr>
        <w:tabs>
          <w:tab w:val="left" w:pos="567"/>
        </w:tabs>
        <w:rPr>
          <w:rFonts w:cs="Arial"/>
          <w:b/>
          <w:bCs/>
          <w:szCs w:val="24"/>
        </w:rPr>
      </w:pPr>
      <w:r>
        <w:rPr>
          <w:rFonts w:cs="Arial"/>
          <w:b/>
          <w:bCs/>
          <w:szCs w:val="24"/>
        </w:rPr>
        <w:t>Explanatory notes</w:t>
      </w:r>
    </w:p>
    <w:p w14:paraId="735D6349" w14:textId="77777777" w:rsidR="008663D1" w:rsidRDefault="008663D1" w:rsidP="00CF2E3B">
      <w:pPr>
        <w:tabs>
          <w:tab w:val="left" w:pos="567"/>
        </w:tabs>
        <w:ind w:left="567" w:hanging="567"/>
        <w:rPr>
          <w:lang w:eastAsia="en-GB"/>
        </w:rPr>
      </w:pPr>
    </w:p>
    <w:p w14:paraId="60B6E7B8" w14:textId="77777777" w:rsidR="008663D1" w:rsidRDefault="008663D1" w:rsidP="00CF2E3B">
      <w:pPr>
        <w:tabs>
          <w:tab w:val="left" w:pos="567"/>
        </w:tabs>
        <w:ind w:left="567" w:hanging="567"/>
        <w:rPr>
          <w:lang w:eastAsia="en-GB"/>
        </w:rPr>
      </w:pPr>
      <w:r>
        <w:rPr>
          <w:lang w:eastAsia="en-GB"/>
        </w:rPr>
        <w:t>1</w:t>
      </w:r>
      <w:r>
        <w:rPr>
          <w:lang w:eastAsia="en-GB"/>
        </w:rPr>
        <w:tab/>
      </w:r>
      <w:r w:rsidRPr="00940A71">
        <w:rPr>
          <w:lang w:eastAsia="en-GB"/>
        </w:rPr>
        <w:t>References</w:t>
      </w:r>
    </w:p>
    <w:p w14:paraId="63E475F4" w14:textId="77777777" w:rsidR="008663D1" w:rsidRPr="006929DE" w:rsidRDefault="008663D1" w:rsidP="005C36F6">
      <w:pPr>
        <w:ind w:firstLine="567"/>
        <w:rPr>
          <w:rFonts w:cs="Arial"/>
        </w:rPr>
      </w:pPr>
      <w:r w:rsidRPr="006929DE">
        <w:rPr>
          <w:rFonts w:cs="Arial"/>
        </w:rPr>
        <w:t>Hazardous Substances and New Organisms (HSNO) Act 1996</w:t>
      </w:r>
      <w:r>
        <w:rPr>
          <w:rFonts w:cs="Arial"/>
        </w:rPr>
        <w:t>.</w:t>
      </w:r>
    </w:p>
    <w:p w14:paraId="4E8DF1FF" w14:textId="77777777" w:rsidR="008663D1" w:rsidRDefault="008663D1" w:rsidP="00CF2E3B">
      <w:pPr>
        <w:tabs>
          <w:tab w:val="left" w:pos="567"/>
          <w:tab w:val="left" w:pos="851"/>
        </w:tabs>
        <w:rPr>
          <w:rFonts w:cs="Arial"/>
          <w:lang w:eastAsia="en-GB"/>
        </w:rPr>
      </w:pPr>
      <w:r>
        <w:rPr>
          <w:rFonts w:cs="Arial"/>
          <w:lang w:eastAsia="en-GB"/>
        </w:rPr>
        <w:tab/>
      </w:r>
      <w:r w:rsidRPr="00940A71">
        <w:rPr>
          <w:rFonts w:cs="Arial"/>
          <w:lang w:eastAsia="en-GB"/>
        </w:rPr>
        <w:t>Health an</w:t>
      </w:r>
      <w:r>
        <w:rPr>
          <w:rFonts w:cs="Arial"/>
          <w:lang w:eastAsia="en-GB"/>
        </w:rPr>
        <w:t>d Safety in Employment Act 1992.</w:t>
      </w:r>
    </w:p>
    <w:p w14:paraId="3689B41B" w14:textId="77777777" w:rsidR="008663D1" w:rsidRDefault="008663D1" w:rsidP="00CF2E3B">
      <w:pPr>
        <w:tabs>
          <w:tab w:val="left" w:pos="567"/>
          <w:tab w:val="left" w:pos="851"/>
        </w:tabs>
        <w:ind w:left="567" w:hanging="567"/>
        <w:rPr>
          <w:rFonts w:cs="Arial"/>
          <w:spacing w:val="-3"/>
          <w:lang w:eastAsia="en-GB"/>
        </w:rPr>
      </w:pPr>
      <w:r>
        <w:rPr>
          <w:rFonts w:cs="Arial"/>
          <w:spacing w:val="-3"/>
          <w:lang w:eastAsia="en-GB"/>
        </w:rPr>
        <w:tab/>
        <w:t xml:space="preserve">Accident Compensation Corporation and Department of Labour.  </w:t>
      </w:r>
      <w:r w:rsidRPr="001B3151">
        <w:rPr>
          <w:rFonts w:cs="Arial"/>
          <w:i/>
          <w:spacing w:val="-3"/>
          <w:lang w:eastAsia="en-GB"/>
        </w:rPr>
        <w:t>Metal Industry Guidelines for Safe Work</w:t>
      </w:r>
      <w:r>
        <w:rPr>
          <w:rFonts w:cs="Arial"/>
          <w:spacing w:val="-3"/>
          <w:lang w:eastAsia="en-GB"/>
        </w:rPr>
        <w:t xml:space="preserve">.  </w:t>
      </w:r>
      <w:smartTag w:uri="urn:schemas-microsoft-com:office:smarttags" w:element="place">
        <w:smartTag w:uri="urn:schemas-microsoft-com:office:smarttags" w:element="City">
          <w:r>
            <w:rPr>
              <w:rFonts w:cs="Arial"/>
              <w:spacing w:val="-3"/>
              <w:lang w:eastAsia="en-GB"/>
            </w:rPr>
            <w:t>Wellington</w:t>
          </w:r>
        </w:smartTag>
      </w:smartTag>
      <w:r>
        <w:rPr>
          <w:rFonts w:cs="Arial"/>
          <w:spacing w:val="-3"/>
          <w:lang w:eastAsia="en-GB"/>
        </w:rPr>
        <w:t>: ACC, 2007.  Available from</w:t>
      </w:r>
      <w:r w:rsidRPr="004F2E61">
        <w:rPr>
          <w:rFonts w:cs="Arial"/>
          <w:spacing w:val="-3"/>
          <w:lang w:eastAsia="en-GB"/>
        </w:rPr>
        <w:t xml:space="preserve"> </w:t>
      </w:r>
      <w:hyperlink r:id="rId7" w:history="1">
        <w:r w:rsidRPr="00756D31">
          <w:rPr>
            <w:rStyle w:val="Hyperlink"/>
            <w:rFonts w:cs="Arial"/>
            <w:spacing w:val="-3"/>
            <w:lang w:eastAsia="en-GB"/>
          </w:rPr>
          <w:t>http://www.acc.co.nz</w:t>
        </w:r>
      </w:hyperlink>
      <w:r>
        <w:rPr>
          <w:rFonts w:cs="Arial"/>
          <w:spacing w:val="-3"/>
          <w:lang w:eastAsia="en-GB"/>
        </w:rPr>
        <w:t>.</w:t>
      </w:r>
    </w:p>
    <w:p w14:paraId="5BCF3BEF" w14:textId="77777777" w:rsidR="008663D1" w:rsidRDefault="008663D1" w:rsidP="00CF2E3B">
      <w:pPr>
        <w:tabs>
          <w:tab w:val="left" w:pos="567"/>
          <w:tab w:val="left" w:pos="851"/>
        </w:tabs>
        <w:ind w:left="567" w:hanging="567"/>
        <w:rPr>
          <w:rFonts w:cs="Arial"/>
          <w:spacing w:val="-3"/>
          <w:lang w:eastAsia="en-GB"/>
        </w:rPr>
      </w:pPr>
    </w:p>
    <w:p w14:paraId="383B2EA5" w14:textId="77777777" w:rsidR="008663D1" w:rsidRDefault="008663D1" w:rsidP="00CF2E3B">
      <w:pPr>
        <w:keepNext/>
        <w:keepLines/>
        <w:tabs>
          <w:tab w:val="left" w:pos="567"/>
        </w:tabs>
        <w:ind w:left="567" w:hanging="567"/>
        <w:rPr>
          <w:rFonts w:cs="Arial"/>
        </w:rPr>
      </w:pPr>
      <w:r>
        <w:rPr>
          <w:rFonts w:cs="Arial"/>
          <w:spacing w:val="-3"/>
          <w:lang w:eastAsia="en-GB"/>
        </w:rPr>
        <w:t>2</w:t>
      </w:r>
      <w:r>
        <w:rPr>
          <w:rFonts w:cs="Arial"/>
          <w:spacing w:val="-3"/>
          <w:lang w:eastAsia="en-GB"/>
        </w:rPr>
        <w:tab/>
      </w:r>
      <w:r w:rsidRPr="00940A71">
        <w:rPr>
          <w:rFonts w:cs="Arial"/>
          <w:spacing w:val="-3"/>
          <w:lang w:eastAsia="en-GB"/>
        </w:rPr>
        <w:t>Definitions</w:t>
      </w:r>
    </w:p>
    <w:p w14:paraId="51793C38" w14:textId="77777777" w:rsidR="008663D1" w:rsidRDefault="008663D1" w:rsidP="00747330">
      <w:pPr>
        <w:keepNext/>
        <w:keepLines/>
        <w:tabs>
          <w:tab w:val="left" w:pos="567"/>
        </w:tabs>
        <w:ind w:left="567" w:hanging="567"/>
        <w:rPr>
          <w:rFonts w:cs="Arial"/>
          <w:spacing w:val="-3"/>
          <w:lang w:eastAsia="en-GB"/>
        </w:rPr>
      </w:pPr>
      <w:r>
        <w:rPr>
          <w:rFonts w:cs="Arial"/>
        </w:rPr>
        <w:tab/>
      </w:r>
      <w:r w:rsidRPr="00D048F0">
        <w:rPr>
          <w:rFonts w:cs="Arial"/>
          <w:i/>
          <w:spacing w:val="-3"/>
          <w:lang w:eastAsia="en-GB"/>
        </w:rPr>
        <w:t>Industry practice</w:t>
      </w:r>
      <w:r w:rsidRPr="004E63D6">
        <w:rPr>
          <w:rFonts w:cs="Arial"/>
          <w:spacing w:val="-3"/>
          <w:lang w:eastAsia="en-GB"/>
        </w:rPr>
        <w:t xml:space="preserve"> </w:t>
      </w:r>
      <w:r>
        <w:rPr>
          <w:rFonts w:cs="Arial"/>
          <w:spacing w:val="-3"/>
          <w:lang w:eastAsia="en-GB"/>
        </w:rPr>
        <w:t>–</w:t>
      </w:r>
      <w:r w:rsidRPr="008B2913">
        <w:rPr>
          <w:rFonts w:cs="Arial"/>
          <w:spacing w:val="-3"/>
          <w:lang w:eastAsia="en-GB"/>
        </w:rPr>
        <w:t xml:space="preserve"> safe and sound practices accepted by the </w:t>
      </w:r>
      <w:r>
        <w:rPr>
          <w:rFonts w:cs="Arial"/>
          <w:spacing w:val="-3"/>
          <w:lang w:eastAsia="en-GB"/>
        </w:rPr>
        <w:t>mechanical engineering</w:t>
      </w:r>
      <w:r w:rsidRPr="008B2913">
        <w:rPr>
          <w:rFonts w:cs="Arial"/>
          <w:spacing w:val="-3"/>
          <w:lang w:eastAsia="en-GB"/>
        </w:rPr>
        <w:t xml:space="preserve"> industry.</w:t>
      </w:r>
    </w:p>
    <w:p w14:paraId="330806BD" w14:textId="77777777" w:rsidR="008663D1" w:rsidRDefault="008663D1" w:rsidP="00667F25">
      <w:pPr>
        <w:keepNext/>
        <w:keepLines/>
        <w:tabs>
          <w:tab w:val="left" w:pos="567"/>
        </w:tabs>
        <w:ind w:left="567"/>
        <w:rPr>
          <w:rFonts w:cs="Arial"/>
          <w:i/>
          <w:spacing w:val="-3"/>
          <w:lang w:eastAsia="en-GB"/>
        </w:rPr>
      </w:pPr>
      <w:r>
        <w:rPr>
          <w:rFonts w:cs="Arial"/>
          <w:i/>
          <w:spacing w:val="-3"/>
          <w:lang w:eastAsia="en-GB"/>
        </w:rPr>
        <w:t xml:space="preserve">Safety guidelines </w:t>
      </w:r>
      <w:r>
        <w:rPr>
          <w:rFonts w:cs="Arial"/>
          <w:spacing w:val="-3"/>
          <w:lang w:eastAsia="en-GB"/>
        </w:rPr>
        <w:t>– guidelines for the safe operation of machinery and tools, such as those listed in the references, as well as guidelines for specific machines in workshops.</w:t>
      </w:r>
    </w:p>
    <w:p w14:paraId="55F744B2" w14:textId="77777777" w:rsidR="008663D1" w:rsidRDefault="008663D1" w:rsidP="00CF2E3B">
      <w:pPr>
        <w:tabs>
          <w:tab w:val="left" w:pos="567"/>
        </w:tabs>
        <w:overflowPunct w:val="0"/>
        <w:autoSpaceDE w:val="0"/>
        <w:autoSpaceDN w:val="0"/>
        <w:adjustRightInd w:val="0"/>
        <w:ind w:left="567" w:hanging="567"/>
        <w:textAlignment w:val="baseline"/>
      </w:pPr>
      <w:r>
        <w:rPr>
          <w:rFonts w:cs="Arial"/>
          <w:i/>
          <w:spacing w:val="-3"/>
          <w:lang w:eastAsia="en-GB"/>
        </w:rPr>
        <w:tab/>
      </w:r>
      <w:r>
        <w:rPr>
          <w:rFonts w:cs="Arial"/>
          <w:bCs/>
          <w:i/>
        </w:rPr>
        <w:t xml:space="preserve">Worksite procedures </w:t>
      </w:r>
      <w:r>
        <w:rPr>
          <w:rFonts w:cs="Arial"/>
          <w:bCs/>
        </w:rPr>
        <w:t>– operational</w:t>
      </w:r>
      <w:r>
        <w:rPr>
          <w:rFonts w:cs="Arial"/>
          <w:bCs/>
          <w:i/>
        </w:rPr>
        <w:t xml:space="preserve"> </w:t>
      </w:r>
      <w:r>
        <w:rPr>
          <w:rFonts w:cs="Arial"/>
          <w:bCs/>
        </w:rPr>
        <w:t xml:space="preserve">procedures </w:t>
      </w:r>
      <w:r>
        <w:t>put in place by the candidate’s employer.  These include site safety procedures, equipment operating procedures, job procedures, quality assurance</w:t>
      </w:r>
      <w:r w:rsidR="00D07379">
        <w:t xml:space="preserve"> </w:t>
      </w:r>
      <w:r w:rsidR="00D07379" w:rsidRPr="00D07379">
        <w:t>processes and procedures</w:t>
      </w:r>
      <w:r>
        <w:t xml:space="preserve">, and </w:t>
      </w:r>
      <w:r w:rsidR="00BA486B">
        <w:t xml:space="preserve">other </w:t>
      </w:r>
      <w:r>
        <w:t>procedures for the handling and disposal of materials and waste.</w:t>
      </w:r>
    </w:p>
    <w:p w14:paraId="0A1337CF" w14:textId="77777777" w:rsidR="008663D1" w:rsidRPr="00020059" w:rsidRDefault="008663D1" w:rsidP="00CF2E3B">
      <w:pPr>
        <w:tabs>
          <w:tab w:val="left" w:pos="567"/>
        </w:tabs>
        <w:overflowPunct w:val="0"/>
        <w:autoSpaceDE w:val="0"/>
        <w:autoSpaceDN w:val="0"/>
        <w:adjustRightInd w:val="0"/>
        <w:ind w:left="567" w:hanging="567"/>
        <w:textAlignment w:val="baseline"/>
        <w:rPr>
          <w:rFonts w:cs="Arial"/>
          <w:spacing w:val="-3"/>
          <w:lang w:eastAsia="en-GB"/>
        </w:rPr>
      </w:pPr>
    </w:p>
    <w:p w14:paraId="1E50BD31" w14:textId="77777777" w:rsidR="008663D1" w:rsidRPr="00940A71" w:rsidRDefault="008663D1" w:rsidP="00CF2E3B">
      <w:pPr>
        <w:tabs>
          <w:tab w:val="left" w:pos="567"/>
        </w:tabs>
        <w:overflowPunct w:val="0"/>
        <w:autoSpaceDE w:val="0"/>
        <w:autoSpaceDN w:val="0"/>
        <w:adjustRightInd w:val="0"/>
        <w:ind w:left="567" w:hanging="567"/>
        <w:textAlignment w:val="baseline"/>
        <w:rPr>
          <w:rFonts w:cs="Arial"/>
          <w:lang w:eastAsia="en-GB"/>
        </w:rPr>
      </w:pPr>
      <w:r>
        <w:rPr>
          <w:rFonts w:cs="Arial"/>
        </w:rPr>
        <w:t>3</w:t>
      </w:r>
      <w:r>
        <w:rPr>
          <w:rFonts w:cs="Arial"/>
        </w:rPr>
        <w:tab/>
      </w:r>
      <w:r w:rsidR="00B74D2C" w:rsidRPr="00B74D2C">
        <w:rPr>
          <w:rFonts w:cs="Arial"/>
          <w:lang w:eastAsia="en-GB"/>
        </w:rPr>
        <w:t>The following apply to this unit standard:</w:t>
      </w:r>
    </w:p>
    <w:p w14:paraId="1A76D519" w14:textId="77777777" w:rsidR="008663D1" w:rsidRDefault="008663D1" w:rsidP="00CF2E3B">
      <w:pPr>
        <w:tabs>
          <w:tab w:val="left" w:pos="567"/>
        </w:tabs>
        <w:overflowPunct w:val="0"/>
        <w:autoSpaceDE w:val="0"/>
        <w:autoSpaceDN w:val="0"/>
        <w:adjustRightInd w:val="0"/>
        <w:ind w:left="924" w:hanging="924"/>
        <w:textAlignment w:val="baseline"/>
        <w:rPr>
          <w:rFonts w:cs="Arial"/>
          <w:spacing w:val="-3"/>
          <w:lang w:eastAsia="en-GB"/>
        </w:rPr>
      </w:pPr>
      <w:r>
        <w:rPr>
          <w:rFonts w:cs="Arial"/>
          <w:spacing w:val="-3"/>
          <w:lang w:eastAsia="en-GB"/>
        </w:rPr>
        <w:tab/>
        <w:t>a</w:t>
      </w:r>
      <w:r>
        <w:rPr>
          <w:rFonts w:cs="Arial"/>
          <w:spacing w:val="-3"/>
          <w:lang w:eastAsia="en-GB"/>
        </w:rPr>
        <w:tab/>
      </w:r>
      <w:r>
        <w:rPr>
          <w:rFonts w:cs="Arial"/>
          <w:lang w:eastAsia="en-GB"/>
        </w:rPr>
        <w:t>A</w:t>
      </w:r>
      <w:r w:rsidRPr="00940A71">
        <w:rPr>
          <w:rFonts w:cs="Arial"/>
          <w:lang w:eastAsia="en-GB"/>
        </w:rPr>
        <w:t xml:space="preserve">ll activities </w:t>
      </w:r>
      <w:r>
        <w:rPr>
          <w:rFonts w:cs="Arial"/>
          <w:lang w:eastAsia="en-GB"/>
        </w:rPr>
        <w:t xml:space="preserve">must </w:t>
      </w:r>
      <w:r w:rsidRPr="00940A71">
        <w:rPr>
          <w:rFonts w:cs="Arial"/>
          <w:lang w:eastAsia="en-GB"/>
        </w:rPr>
        <w:t>demonstrate safe working practices</w:t>
      </w:r>
      <w:r>
        <w:rPr>
          <w:rFonts w:cs="Arial"/>
          <w:lang w:eastAsia="en-GB"/>
        </w:rPr>
        <w:t>.</w:t>
      </w:r>
    </w:p>
    <w:p w14:paraId="5BD9E0D2" w14:textId="77777777" w:rsidR="008663D1" w:rsidRDefault="008663D1" w:rsidP="00CF2E3B">
      <w:pPr>
        <w:tabs>
          <w:tab w:val="left" w:pos="567"/>
        </w:tabs>
        <w:overflowPunct w:val="0"/>
        <w:autoSpaceDE w:val="0"/>
        <w:autoSpaceDN w:val="0"/>
        <w:adjustRightInd w:val="0"/>
        <w:ind w:left="924" w:hanging="924"/>
        <w:textAlignment w:val="baseline"/>
        <w:rPr>
          <w:rFonts w:cs="Arial"/>
          <w:lang w:eastAsia="en-GB"/>
        </w:rPr>
      </w:pPr>
      <w:r>
        <w:rPr>
          <w:rFonts w:cs="Arial"/>
          <w:spacing w:val="-3"/>
          <w:lang w:eastAsia="en-GB"/>
        </w:rPr>
        <w:tab/>
        <w:t>b</w:t>
      </w:r>
      <w:r>
        <w:rPr>
          <w:rFonts w:cs="Arial"/>
          <w:spacing w:val="-3"/>
          <w:lang w:eastAsia="en-GB"/>
        </w:rPr>
        <w:tab/>
      </w:r>
      <w:r>
        <w:rPr>
          <w:rFonts w:cs="Arial"/>
          <w:lang w:eastAsia="en-GB"/>
        </w:rPr>
        <w:t>A</w:t>
      </w:r>
      <w:r w:rsidRPr="00940A71">
        <w:rPr>
          <w:rFonts w:cs="Arial"/>
          <w:lang w:eastAsia="en-GB"/>
        </w:rPr>
        <w:t>ll activities must be comp</w:t>
      </w:r>
      <w:r>
        <w:rPr>
          <w:rFonts w:cs="Arial"/>
          <w:lang w:eastAsia="en-GB"/>
        </w:rPr>
        <w:t xml:space="preserve">leted independently and reported within </w:t>
      </w:r>
      <w:r w:rsidR="00B17E87">
        <w:rPr>
          <w:rFonts w:cs="Arial"/>
          <w:lang w:eastAsia="en-GB"/>
        </w:rPr>
        <w:t xml:space="preserve">agreed </w:t>
      </w:r>
      <w:r w:rsidRPr="00940A71">
        <w:rPr>
          <w:rFonts w:cs="Arial"/>
          <w:lang w:eastAsia="en-GB"/>
        </w:rPr>
        <w:t>timeframes</w:t>
      </w:r>
      <w:r>
        <w:rPr>
          <w:rFonts w:cs="Arial"/>
          <w:lang w:eastAsia="en-GB"/>
        </w:rPr>
        <w:t>.</w:t>
      </w:r>
    </w:p>
    <w:p w14:paraId="5092AFBB" w14:textId="77777777" w:rsidR="008663D1" w:rsidRDefault="008663D1" w:rsidP="00CF2E3B">
      <w:pPr>
        <w:tabs>
          <w:tab w:val="left" w:pos="567"/>
        </w:tabs>
        <w:overflowPunct w:val="0"/>
        <w:autoSpaceDE w:val="0"/>
        <w:autoSpaceDN w:val="0"/>
        <w:adjustRightInd w:val="0"/>
        <w:ind w:left="924" w:hanging="924"/>
        <w:textAlignment w:val="baseline"/>
        <w:rPr>
          <w:rFonts w:cs="Arial"/>
          <w:spacing w:val="-3"/>
          <w:lang w:eastAsia="en-GB"/>
        </w:rPr>
      </w:pPr>
      <w:r>
        <w:rPr>
          <w:rFonts w:cs="Arial"/>
          <w:lang w:eastAsia="en-GB"/>
        </w:rPr>
        <w:tab/>
        <w:t>c</w:t>
      </w:r>
      <w:r>
        <w:rPr>
          <w:rFonts w:cs="Arial"/>
          <w:lang w:eastAsia="en-GB"/>
        </w:rPr>
        <w:tab/>
        <w:t>Evidence of testing at least five different machines and/or equipment for vibration is required.</w:t>
      </w:r>
    </w:p>
    <w:p w14:paraId="266C71CD" w14:textId="77777777" w:rsidR="008663D1" w:rsidRDefault="008663D1" w:rsidP="00CF2E3B">
      <w:pPr>
        <w:tabs>
          <w:tab w:val="left" w:pos="567"/>
        </w:tabs>
        <w:overflowPunct w:val="0"/>
        <w:autoSpaceDE w:val="0"/>
        <w:autoSpaceDN w:val="0"/>
        <w:adjustRightInd w:val="0"/>
        <w:ind w:left="924" w:hanging="924"/>
        <w:textAlignment w:val="baseline"/>
        <w:rPr>
          <w:rFonts w:cs="Arial"/>
          <w:lang w:eastAsia="en-GB"/>
        </w:rPr>
      </w:pPr>
      <w:r>
        <w:rPr>
          <w:rFonts w:cs="Arial"/>
          <w:spacing w:val="-3"/>
          <w:lang w:eastAsia="en-GB"/>
        </w:rPr>
        <w:tab/>
      </w:r>
    </w:p>
    <w:p w14:paraId="29568949" w14:textId="77777777" w:rsidR="008663D1" w:rsidRDefault="008663D1" w:rsidP="00667F25">
      <w:pPr>
        <w:tabs>
          <w:tab w:val="left" w:pos="567"/>
        </w:tabs>
        <w:overflowPunct w:val="0"/>
        <w:autoSpaceDE w:val="0"/>
        <w:autoSpaceDN w:val="0"/>
        <w:adjustRightInd w:val="0"/>
        <w:ind w:left="924" w:hanging="924"/>
        <w:textAlignment w:val="baseline"/>
        <w:rPr>
          <w:rFonts w:cs="Arial"/>
          <w:lang w:eastAsia="en-GB"/>
        </w:rPr>
      </w:pPr>
    </w:p>
    <w:p w14:paraId="77DD77C1" w14:textId="77777777" w:rsidR="008663D1" w:rsidRDefault="008663D1" w:rsidP="00667F25">
      <w:pPr>
        <w:tabs>
          <w:tab w:val="left" w:pos="567"/>
        </w:tabs>
        <w:overflowPunct w:val="0"/>
        <w:autoSpaceDE w:val="0"/>
        <w:autoSpaceDN w:val="0"/>
        <w:adjustRightInd w:val="0"/>
        <w:ind w:left="924" w:hanging="924"/>
        <w:textAlignment w:val="baseline"/>
        <w:rPr>
          <w:b/>
          <w:bCs/>
          <w:sz w:val="28"/>
        </w:rPr>
      </w:pPr>
      <w:r>
        <w:rPr>
          <w:b/>
          <w:bCs/>
          <w:sz w:val="28"/>
        </w:rPr>
        <w:t>Outcomes and evidence requirements</w:t>
      </w:r>
    </w:p>
    <w:p w14:paraId="064816D6" w14:textId="77777777" w:rsidR="008663D1" w:rsidRDefault="008663D1">
      <w:pPr>
        <w:tabs>
          <w:tab w:val="left" w:pos="567"/>
        </w:tabs>
        <w:rPr>
          <w:rFonts w:cs="Arial"/>
        </w:rPr>
      </w:pPr>
    </w:p>
    <w:p w14:paraId="16A0BCA1" w14:textId="77777777" w:rsidR="008663D1" w:rsidRDefault="008663D1">
      <w:pPr>
        <w:tabs>
          <w:tab w:val="left" w:pos="1134"/>
          <w:tab w:val="left" w:pos="2552"/>
        </w:tabs>
        <w:rPr>
          <w:rFonts w:cs="Arial"/>
          <w:b/>
        </w:rPr>
      </w:pPr>
      <w:r>
        <w:rPr>
          <w:rFonts w:cs="Arial"/>
          <w:b/>
        </w:rPr>
        <w:t>Outcome 1</w:t>
      </w:r>
    </w:p>
    <w:p w14:paraId="2F711866" w14:textId="77777777" w:rsidR="008663D1" w:rsidRDefault="008663D1">
      <w:pPr>
        <w:tabs>
          <w:tab w:val="left" w:pos="1134"/>
          <w:tab w:val="left" w:pos="2552"/>
        </w:tabs>
        <w:rPr>
          <w:rFonts w:cs="Arial"/>
          <w:b/>
        </w:rPr>
      </w:pPr>
    </w:p>
    <w:p w14:paraId="20C1C577" w14:textId="77777777" w:rsidR="008663D1" w:rsidRDefault="008663D1" w:rsidP="00747330">
      <w:pPr>
        <w:tabs>
          <w:tab w:val="left" w:pos="1134"/>
          <w:tab w:val="left" w:pos="2552"/>
        </w:tabs>
      </w:pPr>
      <w:r>
        <w:t>Prepare for testing vibration</w:t>
      </w:r>
      <w:r w:rsidR="00D050D8">
        <w:t xml:space="preserve"> in machines and/or equipment</w:t>
      </w:r>
      <w:r>
        <w:t>.</w:t>
      </w:r>
    </w:p>
    <w:p w14:paraId="44C139DA" w14:textId="77777777" w:rsidR="008663D1" w:rsidRDefault="008663D1">
      <w:pPr>
        <w:tabs>
          <w:tab w:val="left" w:pos="1134"/>
          <w:tab w:val="left" w:pos="2552"/>
        </w:tabs>
        <w:rPr>
          <w:rFonts w:cs="Arial"/>
        </w:rPr>
      </w:pPr>
    </w:p>
    <w:p w14:paraId="43D52EF2" w14:textId="77777777" w:rsidR="008663D1" w:rsidRDefault="008663D1">
      <w:pPr>
        <w:tabs>
          <w:tab w:val="left" w:pos="1134"/>
          <w:tab w:val="left" w:pos="2552"/>
        </w:tabs>
        <w:rPr>
          <w:rFonts w:cs="Arial"/>
          <w:b/>
        </w:rPr>
      </w:pPr>
      <w:r>
        <w:rPr>
          <w:rFonts w:cs="Arial"/>
          <w:b/>
        </w:rPr>
        <w:t>Evidence requirements</w:t>
      </w:r>
    </w:p>
    <w:p w14:paraId="6476D014" w14:textId="77777777" w:rsidR="008663D1" w:rsidRDefault="008663D1">
      <w:pPr>
        <w:tabs>
          <w:tab w:val="left" w:pos="1134"/>
          <w:tab w:val="left" w:pos="2552"/>
        </w:tabs>
        <w:ind w:left="1134" w:hanging="1134"/>
        <w:rPr>
          <w:rFonts w:cs="Arial"/>
        </w:rPr>
      </w:pPr>
    </w:p>
    <w:p w14:paraId="3D198B1F" w14:textId="77777777" w:rsidR="008663D1" w:rsidRDefault="008663D1" w:rsidP="00D41A2B">
      <w:pPr>
        <w:tabs>
          <w:tab w:val="left" w:pos="1134"/>
          <w:tab w:val="left" w:pos="2552"/>
        </w:tabs>
        <w:ind w:left="1134" w:hanging="1134"/>
      </w:pPr>
      <w:r>
        <w:t>1.1</w:t>
      </w:r>
      <w:r>
        <w:tab/>
        <w:t>Principles and need for vibration analysis are ascertained.</w:t>
      </w:r>
    </w:p>
    <w:p w14:paraId="17FB07C5" w14:textId="77777777" w:rsidR="008663D1" w:rsidRDefault="008663D1" w:rsidP="00747330">
      <w:pPr>
        <w:tabs>
          <w:tab w:val="left" w:pos="1134"/>
          <w:tab w:val="left" w:pos="2552"/>
        </w:tabs>
        <w:ind w:left="1123" w:hanging="1123"/>
      </w:pPr>
    </w:p>
    <w:p w14:paraId="1465CC70" w14:textId="77777777" w:rsidR="008663D1" w:rsidRDefault="008663D1" w:rsidP="00D41A2B">
      <w:pPr>
        <w:tabs>
          <w:tab w:val="left" w:pos="1134"/>
          <w:tab w:val="left" w:pos="2552"/>
        </w:tabs>
        <w:ind w:left="1134" w:hanging="1134"/>
      </w:pPr>
      <w:r>
        <w:t>1.2</w:t>
      </w:r>
      <w:r>
        <w:tab/>
        <w:t>Vibration specification limits are established from manufacturer's publications for machine or equipment.</w:t>
      </w:r>
    </w:p>
    <w:p w14:paraId="20609D30" w14:textId="77777777" w:rsidR="008663D1" w:rsidRDefault="008663D1" w:rsidP="00D41A2B">
      <w:pPr>
        <w:tabs>
          <w:tab w:val="left" w:pos="1134"/>
          <w:tab w:val="left" w:pos="2552"/>
        </w:tabs>
        <w:ind w:left="1134" w:hanging="1134"/>
      </w:pPr>
    </w:p>
    <w:p w14:paraId="357AEC44" w14:textId="77777777" w:rsidR="008663D1" w:rsidRDefault="008663D1" w:rsidP="00D41A2B">
      <w:pPr>
        <w:tabs>
          <w:tab w:val="left" w:pos="1134"/>
          <w:tab w:val="left" w:pos="2552"/>
        </w:tabs>
        <w:ind w:left="1134" w:hanging="1134"/>
      </w:pPr>
      <w:r>
        <w:t>1.3</w:t>
      </w:r>
      <w:r>
        <w:tab/>
        <w:t xml:space="preserve">Test procedure and </w:t>
      </w:r>
      <w:r w:rsidR="00276E52">
        <w:t xml:space="preserve">testing </w:t>
      </w:r>
      <w:r>
        <w:t xml:space="preserve">equipment selected are appropriate for machine or equipment </w:t>
      </w:r>
      <w:r w:rsidRPr="00667F25">
        <w:t>in accordance with industry practice and worksite procedures.</w:t>
      </w:r>
    </w:p>
    <w:p w14:paraId="47C6BE86" w14:textId="77777777" w:rsidR="008663D1" w:rsidRDefault="008663D1" w:rsidP="00747330">
      <w:pPr>
        <w:tabs>
          <w:tab w:val="left" w:pos="1134"/>
          <w:tab w:val="left" w:pos="2552"/>
        </w:tabs>
        <w:ind w:left="1134" w:hanging="1134"/>
        <w:rPr>
          <w:rFonts w:cs="Arial"/>
        </w:rPr>
      </w:pPr>
    </w:p>
    <w:p w14:paraId="2E880202" w14:textId="77777777" w:rsidR="008663D1" w:rsidRDefault="008663D1">
      <w:pPr>
        <w:tabs>
          <w:tab w:val="left" w:pos="1134"/>
          <w:tab w:val="left" w:pos="2552"/>
        </w:tabs>
        <w:rPr>
          <w:rFonts w:cs="Arial"/>
          <w:b/>
        </w:rPr>
      </w:pPr>
      <w:r>
        <w:rPr>
          <w:rFonts w:cs="Arial"/>
          <w:b/>
        </w:rPr>
        <w:t>Outcome 2</w:t>
      </w:r>
    </w:p>
    <w:p w14:paraId="32C1CCB6" w14:textId="77777777" w:rsidR="008663D1" w:rsidRDefault="008663D1">
      <w:pPr>
        <w:tabs>
          <w:tab w:val="left" w:pos="1134"/>
          <w:tab w:val="left" w:pos="2552"/>
        </w:tabs>
        <w:rPr>
          <w:rFonts w:cs="Arial"/>
        </w:rPr>
      </w:pPr>
    </w:p>
    <w:p w14:paraId="4FD72E9E" w14:textId="77777777" w:rsidR="008663D1" w:rsidRDefault="008663D1" w:rsidP="00747330">
      <w:pPr>
        <w:tabs>
          <w:tab w:val="left" w:pos="1134"/>
          <w:tab w:val="left" w:pos="2552"/>
        </w:tabs>
      </w:pPr>
      <w:r>
        <w:t>Test machines and</w:t>
      </w:r>
      <w:r w:rsidR="00B17E87">
        <w:t>/or</w:t>
      </w:r>
      <w:r>
        <w:t xml:space="preserve"> equipment for vibration and analyse results.</w:t>
      </w:r>
      <w:r w:rsidRPr="0077124E">
        <w:t xml:space="preserve"> </w:t>
      </w:r>
    </w:p>
    <w:p w14:paraId="0D244EB3" w14:textId="77777777" w:rsidR="008663D1" w:rsidRDefault="008663D1">
      <w:pPr>
        <w:tabs>
          <w:tab w:val="left" w:pos="1134"/>
          <w:tab w:val="left" w:pos="2552"/>
        </w:tabs>
        <w:rPr>
          <w:rFonts w:cs="Arial"/>
        </w:rPr>
      </w:pPr>
    </w:p>
    <w:p w14:paraId="44EBE0B3" w14:textId="77777777" w:rsidR="008663D1" w:rsidRDefault="008663D1">
      <w:pPr>
        <w:tabs>
          <w:tab w:val="left" w:pos="1134"/>
          <w:tab w:val="left" w:pos="2552"/>
        </w:tabs>
        <w:rPr>
          <w:rFonts w:cs="Arial"/>
          <w:b/>
        </w:rPr>
      </w:pPr>
      <w:r>
        <w:rPr>
          <w:rFonts w:cs="Arial"/>
          <w:b/>
        </w:rPr>
        <w:t>Evidence requirements</w:t>
      </w:r>
    </w:p>
    <w:p w14:paraId="28180B4B" w14:textId="77777777" w:rsidR="008663D1" w:rsidRDefault="008663D1">
      <w:pPr>
        <w:tabs>
          <w:tab w:val="left" w:pos="1134"/>
          <w:tab w:val="left" w:pos="2552"/>
        </w:tabs>
        <w:rPr>
          <w:rFonts w:cs="Arial"/>
        </w:rPr>
      </w:pPr>
    </w:p>
    <w:p w14:paraId="3D761509" w14:textId="77777777" w:rsidR="008663D1" w:rsidRDefault="008663D1" w:rsidP="00D41A2B">
      <w:pPr>
        <w:tabs>
          <w:tab w:val="left" w:pos="1134"/>
          <w:tab w:val="left" w:pos="2552"/>
        </w:tabs>
        <w:ind w:left="1134" w:hanging="1134"/>
      </w:pPr>
      <w:r>
        <w:t>2.1</w:t>
      </w:r>
      <w:r>
        <w:tab/>
        <w:t xml:space="preserve">Tests are carried out on machines </w:t>
      </w:r>
      <w:r w:rsidR="00B17E87">
        <w:t>or</w:t>
      </w:r>
      <w:r>
        <w:t xml:space="preserve"> equipment in accordance with worksite procedures </w:t>
      </w:r>
      <w:r w:rsidRPr="00667F25">
        <w:t>and safety guidelines</w:t>
      </w:r>
      <w:r>
        <w:t>.</w:t>
      </w:r>
    </w:p>
    <w:p w14:paraId="7611DD79" w14:textId="77777777" w:rsidR="008663D1" w:rsidRDefault="008663D1" w:rsidP="00D41A2B">
      <w:pPr>
        <w:tabs>
          <w:tab w:val="left" w:pos="1134"/>
          <w:tab w:val="left" w:pos="2552"/>
        </w:tabs>
        <w:ind w:left="1134" w:hanging="1134"/>
      </w:pPr>
    </w:p>
    <w:p w14:paraId="266A57AE" w14:textId="77777777" w:rsidR="008663D1" w:rsidRDefault="008663D1" w:rsidP="00D41A2B">
      <w:pPr>
        <w:tabs>
          <w:tab w:val="left" w:pos="1134"/>
          <w:tab w:val="left" w:pos="2552"/>
        </w:tabs>
        <w:ind w:left="1134" w:hanging="1134"/>
      </w:pPr>
      <w:r>
        <w:t>2.2</w:t>
      </w:r>
      <w:r>
        <w:tab/>
        <w:t>Test results are interpreted and compared with machines</w:t>
      </w:r>
      <w:r w:rsidR="00381D83">
        <w:t xml:space="preserve"> </w:t>
      </w:r>
      <w:r w:rsidR="00B17E87">
        <w:t>or</w:t>
      </w:r>
      <w:r w:rsidR="00381D83">
        <w:t xml:space="preserve"> </w:t>
      </w:r>
      <w:r>
        <w:t>equipment specification in accordance with worksite procedures.</w:t>
      </w:r>
    </w:p>
    <w:p w14:paraId="58B27744" w14:textId="77777777" w:rsidR="008663D1" w:rsidRDefault="008663D1" w:rsidP="00D41A2B">
      <w:pPr>
        <w:tabs>
          <w:tab w:val="left" w:pos="1134"/>
          <w:tab w:val="left" w:pos="2552"/>
        </w:tabs>
        <w:ind w:left="1134" w:hanging="1134"/>
      </w:pPr>
    </w:p>
    <w:p w14:paraId="5196495D" w14:textId="77777777" w:rsidR="008663D1" w:rsidRDefault="008663D1" w:rsidP="00D41A2B">
      <w:pPr>
        <w:tabs>
          <w:tab w:val="left" w:pos="1134"/>
          <w:tab w:val="left" w:pos="2552"/>
        </w:tabs>
        <w:ind w:left="1134" w:hanging="1134"/>
      </w:pPr>
      <w:r>
        <w:t>2.3</w:t>
      </w:r>
      <w:r>
        <w:tab/>
        <w:t xml:space="preserve">Machines </w:t>
      </w:r>
      <w:r w:rsidR="00B17E87">
        <w:t>or</w:t>
      </w:r>
      <w:r>
        <w:t xml:space="preserve"> equipment not conforming to specification are identified and reported for rectification in accordance with worksite procedures.</w:t>
      </w:r>
    </w:p>
    <w:p w14:paraId="0D895093" w14:textId="77777777" w:rsidR="008663D1" w:rsidRDefault="008663D1" w:rsidP="00D41A2B">
      <w:pPr>
        <w:tabs>
          <w:tab w:val="left" w:pos="1134"/>
          <w:tab w:val="left" w:pos="2552"/>
        </w:tabs>
        <w:ind w:left="1134" w:hanging="1134"/>
      </w:pPr>
    </w:p>
    <w:p w14:paraId="67E4DE6F" w14:textId="77777777" w:rsidR="008663D1" w:rsidRDefault="008663D1" w:rsidP="00D41A2B">
      <w:pPr>
        <w:tabs>
          <w:tab w:val="left" w:pos="1134"/>
          <w:tab w:val="left" w:pos="2552"/>
        </w:tabs>
        <w:ind w:left="1134" w:hanging="1134"/>
      </w:pPr>
      <w:r>
        <w:t>2.4</w:t>
      </w:r>
      <w:r>
        <w:tab/>
        <w:t>Test results are recorded in accordance with worksite procedures.</w:t>
      </w:r>
    </w:p>
    <w:p w14:paraId="523629A8" w14:textId="77777777" w:rsidR="008663D1" w:rsidRDefault="008663D1">
      <w:pPr>
        <w:tabs>
          <w:tab w:val="left" w:pos="1134"/>
          <w:tab w:val="left" w:pos="2552"/>
        </w:tabs>
        <w:ind w:left="1134" w:hanging="1134"/>
        <w:rPr>
          <w:rFonts w:cs="Arial"/>
        </w:rPr>
      </w:pPr>
    </w:p>
    <w:p w14:paraId="02E8EA00" w14:textId="77777777" w:rsidR="008663D1" w:rsidRDefault="008663D1">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8663D1" w14:paraId="675950E3" w14:textId="77777777">
        <w:trPr>
          <w:cantSplit/>
        </w:trPr>
        <w:tc>
          <w:tcPr>
            <w:tcW w:w="3228" w:type="dxa"/>
            <w:shd w:val="clear" w:color="auto" w:fill="F3F3F3"/>
            <w:tcMar>
              <w:top w:w="170" w:type="dxa"/>
              <w:bottom w:w="170" w:type="dxa"/>
            </w:tcMar>
          </w:tcPr>
          <w:p w14:paraId="3C65BEEB" w14:textId="77777777" w:rsidR="008663D1" w:rsidRDefault="008663D1">
            <w:pPr>
              <w:pStyle w:val="StyleBoldBefore6ptAfter6pt"/>
              <w:keepNext/>
              <w:spacing w:before="0" w:after="0"/>
            </w:pPr>
            <w:r>
              <w:t>Planned review date</w:t>
            </w:r>
          </w:p>
        </w:tc>
        <w:tc>
          <w:tcPr>
            <w:tcW w:w="6614" w:type="dxa"/>
            <w:tcMar>
              <w:top w:w="170" w:type="dxa"/>
              <w:bottom w:w="170" w:type="dxa"/>
            </w:tcMar>
          </w:tcPr>
          <w:p w14:paraId="265A0AB4" w14:textId="77777777" w:rsidR="008663D1" w:rsidRDefault="008663D1" w:rsidP="001D4A47">
            <w:pPr>
              <w:pStyle w:val="StyleBefore6ptAfter6pt"/>
              <w:spacing w:before="0" w:after="0"/>
            </w:pPr>
            <w:r>
              <w:t>31 December 2016</w:t>
            </w:r>
          </w:p>
        </w:tc>
      </w:tr>
    </w:tbl>
    <w:p w14:paraId="688108D4" w14:textId="77777777" w:rsidR="008663D1" w:rsidRDefault="008663D1"/>
    <w:p w14:paraId="393C8A3A" w14:textId="77777777" w:rsidR="008663D1" w:rsidRDefault="008663D1">
      <w:pPr>
        <w:keepNext/>
        <w:shd w:val="clear" w:color="auto" w:fill="F3F3F3"/>
        <w:tabs>
          <w:tab w:val="left" w:pos="1134"/>
          <w:tab w:val="left" w:pos="2552"/>
        </w:tabs>
        <w:rPr>
          <w:rFonts w:cs="Arial"/>
          <w:b/>
        </w:rPr>
      </w:pPr>
      <w:r>
        <w:rPr>
          <w:rFonts w:cs="Arial"/>
          <w:b/>
        </w:rPr>
        <w:lastRenderedPageBreak/>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8663D1" w14:paraId="4B41648A" w14:textId="77777777">
        <w:trPr>
          <w:cantSplit/>
          <w:tblHeader/>
        </w:trPr>
        <w:tc>
          <w:tcPr>
            <w:tcW w:w="2034" w:type="dxa"/>
            <w:tcBorders>
              <w:top w:val="single" w:sz="4" w:space="0" w:color="auto"/>
              <w:bottom w:val="single" w:sz="4" w:space="0" w:color="auto"/>
              <w:right w:val="single" w:sz="4" w:space="0" w:color="auto"/>
            </w:tcBorders>
            <w:tcMar>
              <w:top w:w="60" w:type="dxa"/>
              <w:bottom w:w="60" w:type="dxa"/>
            </w:tcMar>
          </w:tcPr>
          <w:p w14:paraId="628FAB69" w14:textId="77777777" w:rsidR="008663D1" w:rsidRDefault="008663D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3CAFBAE7" w14:textId="77777777" w:rsidR="008663D1" w:rsidRDefault="008663D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CA20F01" w14:textId="77777777" w:rsidR="008663D1" w:rsidRDefault="008663D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tcBorders>
            <w:tcMar>
              <w:top w:w="60" w:type="dxa"/>
              <w:bottom w:w="60" w:type="dxa"/>
            </w:tcMar>
          </w:tcPr>
          <w:p w14:paraId="30266019" w14:textId="77777777" w:rsidR="008663D1" w:rsidRDefault="008663D1">
            <w:pPr>
              <w:autoSpaceDE w:val="0"/>
              <w:autoSpaceDN w:val="0"/>
              <w:adjustRightInd w:val="0"/>
              <w:rPr>
                <w:rStyle w:val="StyleBold"/>
              </w:rPr>
            </w:pPr>
            <w:r>
              <w:rPr>
                <w:rStyle w:val="StyleBold"/>
              </w:rPr>
              <w:t>Last Date for Assessment</w:t>
            </w:r>
          </w:p>
        </w:tc>
      </w:tr>
      <w:tr w:rsidR="002A5576" w14:paraId="4D8720F0"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26BAEA96" w14:textId="77777777" w:rsidR="002A5576" w:rsidRDefault="002A5576" w:rsidP="002A5576">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BC637E8" w14:textId="77777777" w:rsidR="002A5576" w:rsidRDefault="002A5576" w:rsidP="002A5576">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E5BC10F" w14:textId="77777777" w:rsidR="002A5576" w:rsidRDefault="002A5576" w:rsidP="002A5576">
            <w:pPr>
              <w:keepNext/>
              <w:rPr>
                <w:rFonts w:cs="Arial"/>
              </w:rPr>
            </w:pPr>
            <w:r w:rsidRPr="00CF2B60">
              <w:rPr>
                <w:rFonts w:cs="Arial"/>
              </w:rPr>
              <w:t>25 October 1994</w:t>
            </w:r>
          </w:p>
        </w:tc>
        <w:tc>
          <w:tcPr>
            <w:tcW w:w="3299" w:type="dxa"/>
            <w:tcBorders>
              <w:top w:val="single" w:sz="4" w:space="0" w:color="auto"/>
              <w:left w:val="single" w:sz="4" w:space="0" w:color="auto"/>
              <w:bottom w:val="single" w:sz="4" w:space="0" w:color="auto"/>
            </w:tcBorders>
            <w:tcMar>
              <w:top w:w="60" w:type="dxa"/>
              <w:bottom w:w="60" w:type="dxa"/>
            </w:tcMar>
          </w:tcPr>
          <w:p w14:paraId="110A2702" w14:textId="77777777" w:rsidR="002A5576" w:rsidRDefault="00381D83" w:rsidP="00D07379">
            <w:pPr>
              <w:keepNext/>
              <w:rPr>
                <w:rFonts w:cs="Arial"/>
              </w:rPr>
            </w:pPr>
            <w:r>
              <w:rPr>
                <w:rFonts w:cs="Arial"/>
              </w:rPr>
              <w:t>31 December 201</w:t>
            </w:r>
            <w:r w:rsidR="00D07379">
              <w:rPr>
                <w:rFonts w:cs="Arial"/>
              </w:rPr>
              <w:t>1</w:t>
            </w:r>
          </w:p>
        </w:tc>
      </w:tr>
      <w:tr w:rsidR="002A5576" w14:paraId="39D755F7"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54076D47" w14:textId="77777777" w:rsidR="002A5576" w:rsidRDefault="002A5576" w:rsidP="002A5576">
            <w:pPr>
              <w:keepNext/>
              <w:rPr>
                <w:rFonts w:cs="Arial"/>
              </w:rPr>
            </w:pPr>
            <w:r w:rsidRPr="00CF2B60">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3BF831AF" w14:textId="77777777" w:rsidR="002A5576" w:rsidRDefault="002A5576" w:rsidP="002A5576">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B96C7D6" w14:textId="77777777" w:rsidR="002A5576" w:rsidRDefault="002A5576" w:rsidP="002A5576">
            <w:pPr>
              <w:keepNext/>
              <w:rPr>
                <w:rFonts w:cs="Arial"/>
              </w:rPr>
            </w:pPr>
            <w:r w:rsidRPr="00CF2B60">
              <w:rPr>
                <w:rFonts w:cs="Arial"/>
              </w:rPr>
              <w:t>14 April 1997</w:t>
            </w:r>
          </w:p>
        </w:tc>
        <w:tc>
          <w:tcPr>
            <w:tcW w:w="3299" w:type="dxa"/>
            <w:tcBorders>
              <w:top w:val="single" w:sz="4" w:space="0" w:color="auto"/>
              <w:left w:val="single" w:sz="4" w:space="0" w:color="auto"/>
              <w:bottom w:val="single" w:sz="4" w:space="0" w:color="auto"/>
            </w:tcBorders>
            <w:tcMar>
              <w:top w:w="60" w:type="dxa"/>
              <w:bottom w:w="60" w:type="dxa"/>
            </w:tcMar>
          </w:tcPr>
          <w:p w14:paraId="227D3E9A" w14:textId="77777777" w:rsidR="002A5576" w:rsidRDefault="00381D83" w:rsidP="00D07379">
            <w:pPr>
              <w:keepNext/>
              <w:rPr>
                <w:rFonts w:cs="Arial"/>
              </w:rPr>
            </w:pPr>
            <w:r>
              <w:rPr>
                <w:rFonts w:cs="Arial"/>
              </w:rPr>
              <w:t>31 December 201</w:t>
            </w:r>
            <w:r w:rsidR="00D07379">
              <w:rPr>
                <w:rFonts w:cs="Arial"/>
              </w:rPr>
              <w:t>1</w:t>
            </w:r>
          </w:p>
        </w:tc>
      </w:tr>
      <w:tr w:rsidR="002A5576" w14:paraId="4F7BBD53"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1509AB2A" w14:textId="77777777" w:rsidR="002A5576" w:rsidRDefault="002A5576" w:rsidP="002A5576">
            <w:pPr>
              <w:keepNext/>
              <w:rPr>
                <w:rFonts w:cs="Arial"/>
              </w:rPr>
            </w:pPr>
            <w:r w:rsidRPr="00CF2B60">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EF83A35" w14:textId="77777777" w:rsidR="002A5576" w:rsidRDefault="002A5576" w:rsidP="002A5576">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3DDD5D4" w14:textId="77777777" w:rsidR="002A5576" w:rsidRDefault="002A5576" w:rsidP="002A5576">
            <w:pPr>
              <w:keepNext/>
              <w:rPr>
                <w:rFonts w:cs="Arial"/>
              </w:rPr>
            </w:pPr>
            <w:r w:rsidRPr="00CF2B60">
              <w:rPr>
                <w:rFonts w:cs="Arial"/>
              </w:rPr>
              <w:t>5 January 1999</w:t>
            </w:r>
          </w:p>
        </w:tc>
        <w:tc>
          <w:tcPr>
            <w:tcW w:w="3299" w:type="dxa"/>
            <w:tcBorders>
              <w:top w:val="single" w:sz="4" w:space="0" w:color="auto"/>
              <w:left w:val="single" w:sz="4" w:space="0" w:color="auto"/>
              <w:bottom w:val="single" w:sz="4" w:space="0" w:color="auto"/>
            </w:tcBorders>
            <w:tcMar>
              <w:top w:w="60" w:type="dxa"/>
              <w:bottom w:w="60" w:type="dxa"/>
            </w:tcMar>
          </w:tcPr>
          <w:p w14:paraId="7060DFEF" w14:textId="77777777" w:rsidR="002A5576" w:rsidRDefault="00381D83" w:rsidP="00D07379">
            <w:pPr>
              <w:keepNext/>
              <w:rPr>
                <w:rFonts w:cs="Arial"/>
              </w:rPr>
            </w:pPr>
            <w:r>
              <w:rPr>
                <w:rFonts w:cs="Arial"/>
              </w:rPr>
              <w:t>31 December 201</w:t>
            </w:r>
            <w:r w:rsidR="00D07379">
              <w:rPr>
                <w:rFonts w:cs="Arial"/>
              </w:rPr>
              <w:t>1</w:t>
            </w:r>
          </w:p>
        </w:tc>
      </w:tr>
      <w:tr w:rsidR="002A5576" w14:paraId="157012B5"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591AE966" w14:textId="77777777" w:rsidR="002A5576" w:rsidRDefault="002A5576" w:rsidP="002A5576">
            <w:pPr>
              <w:keepNext/>
              <w:rPr>
                <w:rFonts w:cs="Arial"/>
              </w:rPr>
            </w:pPr>
            <w:r w:rsidRPr="00CF2B60">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878DC7F" w14:textId="77777777" w:rsidR="002A5576" w:rsidRDefault="002A5576" w:rsidP="002A5576">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4FAFEA4C" w14:textId="77777777" w:rsidR="002A5576" w:rsidRDefault="002A5576" w:rsidP="002A5576">
            <w:pPr>
              <w:keepNext/>
              <w:rPr>
                <w:rFonts w:cs="Arial"/>
              </w:rPr>
            </w:pPr>
            <w:r w:rsidRPr="00CF2B60">
              <w:rPr>
                <w:rFonts w:cs="Arial"/>
              </w:rPr>
              <w:t>18 September 2001</w:t>
            </w:r>
          </w:p>
        </w:tc>
        <w:tc>
          <w:tcPr>
            <w:tcW w:w="3299" w:type="dxa"/>
            <w:tcBorders>
              <w:top w:val="single" w:sz="4" w:space="0" w:color="auto"/>
              <w:left w:val="single" w:sz="4" w:space="0" w:color="auto"/>
              <w:bottom w:val="single" w:sz="4" w:space="0" w:color="auto"/>
            </w:tcBorders>
            <w:tcMar>
              <w:top w:w="60" w:type="dxa"/>
              <w:bottom w:w="60" w:type="dxa"/>
            </w:tcMar>
          </w:tcPr>
          <w:p w14:paraId="2ABC50AF" w14:textId="77777777" w:rsidR="002A5576" w:rsidRDefault="00381D83" w:rsidP="00D07379">
            <w:pPr>
              <w:keepNext/>
              <w:rPr>
                <w:rFonts w:cs="Arial"/>
              </w:rPr>
            </w:pPr>
            <w:r>
              <w:rPr>
                <w:rFonts w:cs="Arial"/>
              </w:rPr>
              <w:t>31 December 201</w:t>
            </w:r>
            <w:r w:rsidR="00D07379">
              <w:rPr>
                <w:rFonts w:cs="Arial"/>
              </w:rPr>
              <w:t>1</w:t>
            </w:r>
          </w:p>
        </w:tc>
      </w:tr>
      <w:tr w:rsidR="002A5576" w14:paraId="7B264DFF"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078A6806" w14:textId="77777777" w:rsidR="002A5576" w:rsidRDefault="002A5576" w:rsidP="002A5576">
            <w:pPr>
              <w:keepNext/>
              <w:rPr>
                <w:rFonts w:cs="Arial"/>
              </w:rPr>
            </w:pPr>
            <w:r w:rsidRPr="00CF2B60">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3C55F7B" w14:textId="77777777" w:rsidR="002A5576" w:rsidRDefault="002A5576" w:rsidP="002A5576">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5ECDF75" w14:textId="77777777" w:rsidR="002A5576" w:rsidRDefault="002A5576" w:rsidP="002A5576">
            <w:pPr>
              <w:keepNext/>
              <w:rPr>
                <w:rFonts w:cs="Arial"/>
              </w:rPr>
            </w:pPr>
            <w:r w:rsidRPr="00CF2B60">
              <w:rPr>
                <w:rFonts w:cs="Arial"/>
              </w:rPr>
              <w:t>25 July 2006</w:t>
            </w:r>
          </w:p>
        </w:tc>
        <w:tc>
          <w:tcPr>
            <w:tcW w:w="3299" w:type="dxa"/>
            <w:tcBorders>
              <w:top w:val="single" w:sz="4" w:space="0" w:color="auto"/>
              <w:left w:val="single" w:sz="4" w:space="0" w:color="auto"/>
              <w:bottom w:val="single" w:sz="4" w:space="0" w:color="auto"/>
            </w:tcBorders>
            <w:tcMar>
              <w:top w:w="60" w:type="dxa"/>
              <w:bottom w:w="60" w:type="dxa"/>
            </w:tcMar>
          </w:tcPr>
          <w:p w14:paraId="0B4542F4" w14:textId="77777777" w:rsidR="002A5576" w:rsidRDefault="00381D83" w:rsidP="00D07379">
            <w:pPr>
              <w:keepNext/>
              <w:rPr>
                <w:rFonts w:cs="Arial"/>
              </w:rPr>
            </w:pPr>
            <w:r>
              <w:rPr>
                <w:rFonts w:cs="Arial"/>
              </w:rPr>
              <w:t>31 December 201</w:t>
            </w:r>
            <w:r w:rsidR="00D07379">
              <w:rPr>
                <w:rFonts w:cs="Arial"/>
              </w:rPr>
              <w:t>1</w:t>
            </w:r>
          </w:p>
        </w:tc>
      </w:tr>
      <w:tr w:rsidR="002A5576" w14:paraId="470D876D"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078B3B28" w14:textId="77777777" w:rsidR="002A5576" w:rsidRDefault="002A5576" w:rsidP="002A5576">
            <w:pPr>
              <w:keepNext/>
              <w:rPr>
                <w:rFonts w:cs="Arial"/>
              </w:rPr>
            </w:pPr>
            <w:r w:rsidRPr="00CF2B60">
              <w:rPr>
                <w:rFonts w:cs="Arial"/>
              </w:rPr>
              <w:t>Rollover</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3692967" w14:textId="77777777" w:rsidR="002A5576" w:rsidRDefault="002A5576" w:rsidP="002A5576">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4660CE9" w14:textId="77777777" w:rsidR="002A5576" w:rsidRDefault="002A5576" w:rsidP="002A5576">
            <w:pPr>
              <w:keepNext/>
              <w:rPr>
                <w:rFonts w:cs="Arial"/>
              </w:rPr>
            </w:pPr>
            <w:r w:rsidRPr="00CF2B60">
              <w:rPr>
                <w:rFonts w:cs="Arial"/>
              </w:rPr>
              <w:t>20 June 2008</w:t>
            </w:r>
          </w:p>
        </w:tc>
        <w:tc>
          <w:tcPr>
            <w:tcW w:w="3299" w:type="dxa"/>
            <w:tcBorders>
              <w:top w:val="single" w:sz="4" w:space="0" w:color="auto"/>
              <w:left w:val="single" w:sz="4" w:space="0" w:color="auto"/>
              <w:bottom w:val="single" w:sz="4" w:space="0" w:color="auto"/>
            </w:tcBorders>
            <w:tcMar>
              <w:top w:w="60" w:type="dxa"/>
              <w:bottom w:w="60" w:type="dxa"/>
            </w:tcMar>
          </w:tcPr>
          <w:p w14:paraId="0A0A4534" w14:textId="77777777" w:rsidR="002A5576" w:rsidRDefault="00381D83" w:rsidP="002A5576">
            <w:pPr>
              <w:keepNext/>
              <w:rPr>
                <w:rFonts w:cs="Arial"/>
              </w:rPr>
            </w:pPr>
            <w:r>
              <w:rPr>
                <w:rFonts w:cs="Arial"/>
              </w:rPr>
              <w:t>31 December 2014</w:t>
            </w:r>
          </w:p>
        </w:tc>
      </w:tr>
      <w:tr w:rsidR="002A5576" w14:paraId="5E056CD6" w14:textId="77777777" w:rsidTr="002A5576">
        <w:trPr>
          <w:cantSplit/>
        </w:trPr>
        <w:tc>
          <w:tcPr>
            <w:tcW w:w="2034" w:type="dxa"/>
            <w:tcBorders>
              <w:top w:val="single" w:sz="4" w:space="0" w:color="auto"/>
              <w:bottom w:val="single" w:sz="4" w:space="0" w:color="auto"/>
              <w:right w:val="single" w:sz="4" w:space="0" w:color="auto"/>
            </w:tcBorders>
            <w:tcMar>
              <w:top w:w="60" w:type="dxa"/>
              <w:bottom w:w="60" w:type="dxa"/>
            </w:tcMar>
          </w:tcPr>
          <w:p w14:paraId="6D112887" w14:textId="77777777" w:rsidR="002A5576" w:rsidRPr="00CF2B60" w:rsidRDefault="002A5576" w:rsidP="002A5576">
            <w:pPr>
              <w:keepNext/>
              <w:rPr>
                <w:rFonts w:cs="Arial"/>
              </w:rPr>
            </w:pPr>
            <w:r w:rsidRPr="00CF2B60">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464CAB45" w14:textId="77777777" w:rsidR="002A5576" w:rsidRDefault="002A5576" w:rsidP="002A5576">
            <w:pPr>
              <w:keepNext/>
              <w:rPr>
                <w:rFonts w:cs="Arial"/>
              </w:rPr>
            </w:pPr>
            <w:r>
              <w:rPr>
                <w:rFonts w:cs="Arial"/>
              </w:rPr>
              <w:t>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6534306" w14:textId="77777777" w:rsidR="002A5576" w:rsidRPr="00CF2B60" w:rsidRDefault="00340902" w:rsidP="002A5576">
            <w:pPr>
              <w:keepNext/>
              <w:rPr>
                <w:rFonts w:cs="Arial"/>
              </w:rPr>
            </w:pPr>
            <w:r>
              <w:rPr>
                <w:rFonts w:cs="Arial"/>
              </w:rPr>
              <w:t>17 November 2011</w:t>
            </w:r>
          </w:p>
        </w:tc>
        <w:tc>
          <w:tcPr>
            <w:tcW w:w="3299" w:type="dxa"/>
            <w:tcBorders>
              <w:top w:val="single" w:sz="4" w:space="0" w:color="auto"/>
              <w:left w:val="single" w:sz="4" w:space="0" w:color="auto"/>
              <w:bottom w:val="single" w:sz="4" w:space="0" w:color="auto"/>
            </w:tcBorders>
            <w:tcMar>
              <w:top w:w="60" w:type="dxa"/>
              <w:bottom w:w="60" w:type="dxa"/>
            </w:tcMar>
          </w:tcPr>
          <w:p w14:paraId="433EDF33" w14:textId="77777777" w:rsidR="002A5576" w:rsidRDefault="00D07379" w:rsidP="002A5576">
            <w:pPr>
              <w:keepNext/>
              <w:rPr>
                <w:rFonts w:cs="Arial"/>
              </w:rPr>
            </w:pPr>
            <w:r>
              <w:rPr>
                <w:rFonts w:cs="Arial"/>
              </w:rPr>
              <w:t>N/A</w:t>
            </w:r>
          </w:p>
        </w:tc>
      </w:tr>
    </w:tbl>
    <w:p w14:paraId="112D2842" w14:textId="77777777" w:rsidR="008663D1" w:rsidRDefault="008663D1">
      <w:pPr>
        <w:numPr>
          <w:ins w:id="1" w:author="Unknown"/>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D41A2B" w14:paraId="2C793B56" w14:textId="77777777">
        <w:tblPrEx>
          <w:tblCellMar>
            <w:top w:w="0" w:type="dxa"/>
            <w:bottom w:w="0" w:type="dxa"/>
          </w:tblCellMar>
        </w:tblPrEx>
        <w:tc>
          <w:tcPr>
            <w:tcW w:w="7548" w:type="dxa"/>
            <w:shd w:val="clear" w:color="auto" w:fill="F3F3F3"/>
            <w:tcMar>
              <w:top w:w="60" w:type="dxa"/>
              <w:bottom w:w="60" w:type="dxa"/>
            </w:tcMar>
          </w:tcPr>
          <w:p w14:paraId="0C6E2FA4" w14:textId="77777777" w:rsidR="00D41A2B" w:rsidRDefault="00D41A2B">
            <w:pPr>
              <w:pStyle w:val="StyleBoldBefore6ptAfter6pt"/>
              <w:keepNext/>
              <w:keepLines/>
              <w:spacing w:before="0" w:after="0"/>
            </w:pPr>
            <w:r>
              <w:t>Consent and Moderation Requirements (CMR) reference</w:t>
            </w:r>
          </w:p>
        </w:tc>
        <w:tc>
          <w:tcPr>
            <w:tcW w:w="2294" w:type="dxa"/>
            <w:tcMar>
              <w:top w:w="60" w:type="dxa"/>
              <w:bottom w:w="60" w:type="dxa"/>
            </w:tcMar>
          </w:tcPr>
          <w:p w14:paraId="7A265AE0" w14:textId="77777777" w:rsidR="00D41A2B" w:rsidRDefault="00D41A2B">
            <w:pPr>
              <w:pStyle w:val="StyleBefore6ptAfter6pt"/>
              <w:keepNext/>
              <w:keepLines/>
              <w:spacing w:before="0" w:after="0"/>
            </w:pPr>
            <w:r>
              <w:t>0013</w:t>
            </w:r>
          </w:p>
        </w:tc>
      </w:tr>
    </w:tbl>
    <w:p w14:paraId="41E624BD" w14:textId="77777777" w:rsidR="00D41A2B" w:rsidRDefault="00D41A2B">
      <w:pPr>
        <w:keepNext/>
        <w:keepLines/>
        <w:rPr>
          <w:rFonts w:cs="Arial"/>
        </w:rPr>
      </w:pPr>
      <w:r>
        <w:rPr>
          <w:rFonts w:cs="Arial"/>
        </w:rPr>
        <w:t xml:space="preserve">This CMR can be accessed at </w:t>
      </w:r>
      <w:hyperlink r:id="rId8" w:history="1">
        <w:r>
          <w:rPr>
            <w:rStyle w:val="Hyperlink"/>
          </w:rPr>
          <w:t>http://www.nzq</w:t>
        </w:r>
        <w:r>
          <w:rPr>
            <w:rStyle w:val="Hyperlink"/>
          </w:rPr>
          <w:t>a</w:t>
        </w:r>
        <w:r>
          <w:rPr>
            <w:rStyle w:val="Hyperlink"/>
          </w:rPr>
          <w:t>.govt.nz/framework/search/index.do</w:t>
        </w:r>
      </w:hyperlink>
      <w:r>
        <w:rPr>
          <w:rFonts w:cs="Arial"/>
        </w:rPr>
        <w:t>.</w:t>
      </w:r>
    </w:p>
    <w:p w14:paraId="351C3FFA" w14:textId="77777777" w:rsidR="00D41A2B" w:rsidRDefault="00D41A2B">
      <w:pPr>
        <w:rPr>
          <w:rFonts w:cs="Arial"/>
        </w:rPr>
      </w:pPr>
    </w:p>
    <w:p w14:paraId="17CF2114" w14:textId="77777777" w:rsidR="00D41A2B" w:rsidRDefault="00D41A2B">
      <w:pPr>
        <w:keepNext/>
        <w:keepLines/>
        <w:rPr>
          <w:rFonts w:cs="Arial"/>
        </w:rPr>
      </w:pPr>
      <w:r>
        <w:rPr>
          <w:b/>
          <w:bCs/>
        </w:rPr>
        <w:t>Please note</w:t>
      </w:r>
    </w:p>
    <w:p w14:paraId="0034CC25" w14:textId="77777777" w:rsidR="00D41A2B" w:rsidRDefault="00D41A2B">
      <w:pPr>
        <w:keepNext/>
        <w:keepLines/>
      </w:pPr>
      <w:r>
        <w:t>Providers must be granted consent to assess against standards (accredited) by NZQA, before they can report credits from assessment against unit standards or deliver courses of study leading to that assessment.</w:t>
      </w:r>
    </w:p>
    <w:p w14:paraId="04884CAF" w14:textId="77777777" w:rsidR="00D41A2B" w:rsidRDefault="00D41A2B"/>
    <w:p w14:paraId="7BF2939D" w14:textId="77777777" w:rsidR="00D41A2B" w:rsidRDefault="00D41A2B">
      <w:r>
        <w:t>Industry Training Organisations must be granted consent to assess against standards by NZQA before they can register credits from assessment against unit standards.</w:t>
      </w:r>
    </w:p>
    <w:p w14:paraId="2415E589" w14:textId="77777777" w:rsidR="00D41A2B" w:rsidRDefault="00D41A2B"/>
    <w:p w14:paraId="771370E3" w14:textId="77777777" w:rsidR="00D41A2B" w:rsidRDefault="00D41A2B">
      <w:r>
        <w:t>Providers and Industry Training Organisations, which have been granted consent and which are assessing against unit standards must engage with the moderation system that applies to those standards.</w:t>
      </w:r>
    </w:p>
    <w:p w14:paraId="3FDEB68A" w14:textId="77777777" w:rsidR="00D41A2B" w:rsidRDefault="00D41A2B"/>
    <w:p w14:paraId="5E0DB28F" w14:textId="77777777" w:rsidR="00D41A2B" w:rsidRDefault="00D41A2B">
      <w:r>
        <w:t>Requirements for consent to assess and an outline of the moderation system that applies to this standard are outlined in the Consent and Moderation Requirements (CMR).  The CMR also includes useful information about special requirements for organisations wishing to develop education and training programmes, such as minimum qualifications for tutors and assessors, and special resource requirements.</w:t>
      </w:r>
    </w:p>
    <w:p w14:paraId="4E87FD67" w14:textId="77777777" w:rsidR="008663D1" w:rsidRDefault="008663D1"/>
    <w:p w14:paraId="52113002" w14:textId="77777777" w:rsidR="008663D1" w:rsidRDefault="008663D1">
      <w:pPr>
        <w:keepNext/>
        <w:keepLines/>
        <w:pBdr>
          <w:top w:val="single" w:sz="4" w:space="1" w:color="auto"/>
        </w:pBdr>
        <w:rPr>
          <w:b/>
          <w:bCs/>
        </w:rPr>
      </w:pPr>
      <w:r>
        <w:rPr>
          <w:b/>
          <w:bCs/>
        </w:rPr>
        <w:t>Comments on this unit standard</w:t>
      </w:r>
    </w:p>
    <w:p w14:paraId="786BA386" w14:textId="77777777" w:rsidR="008663D1" w:rsidRDefault="008663D1">
      <w:pPr>
        <w:keepNext/>
        <w:keepLines/>
      </w:pPr>
    </w:p>
    <w:p w14:paraId="546D53F9" w14:textId="77777777" w:rsidR="008663D1" w:rsidRDefault="008663D1">
      <w:pPr>
        <w:keepNext/>
        <w:keepLines/>
      </w:pPr>
      <w:r>
        <w:t xml:space="preserve">Please contact Competenz on </w:t>
      </w:r>
      <w:hyperlink r:id="rId9" w:history="1">
        <w:r w:rsidRPr="004E409E">
          <w:rPr>
            <w:rStyle w:val="Hyperlink"/>
          </w:rPr>
          <w:t>qualifications@competenz.org.nz</w:t>
        </w:r>
      </w:hyperlink>
      <w:r>
        <w:t xml:space="preserve"> if you wish to suggest changes to the content of this unit standard.</w:t>
      </w:r>
    </w:p>
    <w:sectPr w:rsidR="008663D1" w:rsidSect="00205981">
      <w:headerReference w:type="default" r:id="rId10"/>
      <w:footerReference w:type="default" r:id="rId11"/>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22D5" w14:textId="77777777" w:rsidR="00C614A4" w:rsidRDefault="00C614A4">
      <w:r>
        <w:separator/>
      </w:r>
    </w:p>
  </w:endnote>
  <w:endnote w:type="continuationSeparator" w:id="0">
    <w:p w14:paraId="64F74626" w14:textId="77777777" w:rsidR="00C614A4" w:rsidRDefault="00C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816"/>
      <w:gridCol w:w="4822"/>
    </w:tblGrid>
    <w:tr w:rsidR="00C67898" w14:paraId="75CB103E" w14:textId="77777777">
      <w:trPr>
        <w:trHeight w:val="300"/>
      </w:trPr>
      <w:tc>
        <w:tcPr>
          <w:tcW w:w="4923" w:type="dxa"/>
          <w:tcBorders>
            <w:top w:val="single" w:sz="12" w:space="0" w:color="auto"/>
            <w:left w:val="nil"/>
            <w:bottom w:val="nil"/>
            <w:right w:val="nil"/>
          </w:tcBorders>
        </w:tcPr>
        <w:p w14:paraId="5E79A894" w14:textId="77777777" w:rsidR="00C67898" w:rsidRDefault="00C67898" w:rsidP="002C2DBC">
          <w:pPr>
            <w:rPr>
              <w:bCs/>
              <w:iCs/>
              <w:sz w:val="20"/>
            </w:rPr>
          </w:pPr>
          <w:r>
            <w:rPr>
              <w:bCs/>
              <w:iCs/>
              <w:sz w:val="20"/>
            </w:rPr>
            <w:t>Competenz</w:t>
          </w:r>
        </w:p>
        <w:p w14:paraId="7C4530B8" w14:textId="77777777" w:rsidR="00C67898" w:rsidRDefault="00C67898" w:rsidP="002C2DBC">
          <w:pPr>
            <w:rPr>
              <w:bCs/>
              <w:sz w:val="20"/>
            </w:rPr>
          </w:pPr>
          <w:r>
            <w:rPr>
              <w:bCs/>
              <w:iCs/>
              <w:sz w:val="20"/>
            </w:rPr>
            <w:t>SSB Code 101571</w:t>
          </w:r>
        </w:p>
      </w:tc>
      <w:tc>
        <w:tcPr>
          <w:tcW w:w="4924" w:type="dxa"/>
          <w:tcBorders>
            <w:top w:val="single" w:sz="12" w:space="0" w:color="auto"/>
            <w:left w:val="nil"/>
            <w:bottom w:val="nil"/>
            <w:right w:val="nil"/>
          </w:tcBorders>
        </w:tcPr>
        <w:p w14:paraId="056B05D3" w14:textId="57CED71E" w:rsidR="00C67898" w:rsidRDefault="00C67898">
          <w:pPr>
            <w:jc w:val="right"/>
            <w:rPr>
              <w:bCs/>
              <w:sz w:val="20"/>
            </w:rPr>
          </w:pPr>
          <w:r>
            <w:rPr>
              <w:bCs/>
              <w:sz w:val="20"/>
            </w:rPr>
            <w:sym w:font="Symbol" w:char="F0D3"/>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3A4002">
            <w:rPr>
              <w:bCs/>
              <w:noProof/>
              <w:sz w:val="20"/>
            </w:rPr>
            <w:t>2019</w:t>
          </w:r>
          <w:r>
            <w:rPr>
              <w:bCs/>
              <w:sz w:val="20"/>
            </w:rPr>
            <w:fldChar w:fldCharType="end"/>
          </w:r>
        </w:p>
      </w:tc>
    </w:tr>
  </w:tbl>
  <w:p w14:paraId="0A3B1B41" w14:textId="77777777" w:rsidR="00C67898" w:rsidRDefault="00C6789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4C81" w14:textId="77777777" w:rsidR="00C614A4" w:rsidRDefault="00C614A4">
      <w:r>
        <w:separator/>
      </w:r>
    </w:p>
  </w:footnote>
  <w:footnote w:type="continuationSeparator" w:id="0">
    <w:p w14:paraId="4CAF8933" w14:textId="77777777" w:rsidR="00C614A4" w:rsidRDefault="00C6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23"/>
      <w:gridCol w:w="4815"/>
    </w:tblGrid>
    <w:tr w:rsidR="00C67898" w14:paraId="3164E065" w14:textId="77777777" w:rsidTr="009C3C00">
      <w:tc>
        <w:tcPr>
          <w:tcW w:w="4927" w:type="dxa"/>
        </w:tcPr>
        <w:p w14:paraId="159B214E" w14:textId="77777777" w:rsidR="00C67898" w:rsidRDefault="00C67898">
          <w:r>
            <w:t>NZQA registered unit standard</w:t>
          </w:r>
        </w:p>
      </w:tc>
      <w:tc>
        <w:tcPr>
          <w:tcW w:w="4927" w:type="dxa"/>
        </w:tcPr>
        <w:p w14:paraId="7B597184" w14:textId="77777777" w:rsidR="00C67898" w:rsidRDefault="00C67898" w:rsidP="009B62BD">
          <w:pPr>
            <w:jc w:val="right"/>
          </w:pPr>
          <w:r>
            <w:t>2413 version 7</w:t>
          </w:r>
        </w:p>
      </w:tc>
    </w:tr>
    <w:tr w:rsidR="00C67898" w14:paraId="00A20DB1" w14:textId="77777777" w:rsidTr="009C3C00">
      <w:tc>
        <w:tcPr>
          <w:tcW w:w="4927" w:type="dxa"/>
        </w:tcPr>
        <w:p w14:paraId="06015DE2" w14:textId="77777777" w:rsidR="00C67898" w:rsidRDefault="00C67898"/>
      </w:tc>
      <w:tc>
        <w:tcPr>
          <w:tcW w:w="4927" w:type="dxa"/>
        </w:tcPr>
        <w:p w14:paraId="7D7B5CBF" w14:textId="77777777" w:rsidR="00C67898" w:rsidRDefault="00C67898" w:rsidP="009C3C00">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w:t>
            </w:r>
          </w:fldSimple>
        </w:p>
      </w:tc>
    </w:tr>
  </w:tbl>
  <w:p w14:paraId="63F3EDFB" w14:textId="77777777" w:rsidR="00C67898" w:rsidRDefault="00C678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81"/>
    <w:rsid w:val="00004A8E"/>
    <w:rsid w:val="00020059"/>
    <w:rsid w:val="00047246"/>
    <w:rsid w:val="001B3151"/>
    <w:rsid w:val="001D4A47"/>
    <w:rsid w:val="001D738E"/>
    <w:rsid w:val="00205981"/>
    <w:rsid w:val="00214C28"/>
    <w:rsid w:val="002715CA"/>
    <w:rsid w:val="00276E52"/>
    <w:rsid w:val="002921BF"/>
    <w:rsid w:val="002A5576"/>
    <w:rsid w:val="002B722A"/>
    <w:rsid w:val="002C2DBC"/>
    <w:rsid w:val="002D568A"/>
    <w:rsid w:val="003116D2"/>
    <w:rsid w:val="003329FF"/>
    <w:rsid w:val="00340902"/>
    <w:rsid w:val="00360C65"/>
    <w:rsid w:val="00381D83"/>
    <w:rsid w:val="003A4002"/>
    <w:rsid w:val="003D15A1"/>
    <w:rsid w:val="004144EF"/>
    <w:rsid w:val="0042536D"/>
    <w:rsid w:val="00487A77"/>
    <w:rsid w:val="00493731"/>
    <w:rsid w:val="004E409E"/>
    <w:rsid w:val="004E63D6"/>
    <w:rsid w:val="004F0082"/>
    <w:rsid w:val="004F2E61"/>
    <w:rsid w:val="00566CA2"/>
    <w:rsid w:val="005C3393"/>
    <w:rsid w:val="005C36F6"/>
    <w:rsid w:val="005C7270"/>
    <w:rsid w:val="006340A9"/>
    <w:rsid w:val="006545EE"/>
    <w:rsid w:val="00657CB6"/>
    <w:rsid w:val="00667F25"/>
    <w:rsid w:val="006929DE"/>
    <w:rsid w:val="006F180B"/>
    <w:rsid w:val="00747330"/>
    <w:rsid w:val="00756D31"/>
    <w:rsid w:val="0077124E"/>
    <w:rsid w:val="008164C1"/>
    <w:rsid w:val="008310C7"/>
    <w:rsid w:val="008663D1"/>
    <w:rsid w:val="00887559"/>
    <w:rsid w:val="008B2913"/>
    <w:rsid w:val="00902E8C"/>
    <w:rsid w:val="00940A71"/>
    <w:rsid w:val="00943AE1"/>
    <w:rsid w:val="00970B25"/>
    <w:rsid w:val="00973247"/>
    <w:rsid w:val="009768A1"/>
    <w:rsid w:val="009B62BD"/>
    <w:rsid w:val="009C3C00"/>
    <w:rsid w:val="00A61E96"/>
    <w:rsid w:val="00A83BCA"/>
    <w:rsid w:val="00B17E87"/>
    <w:rsid w:val="00B25AF4"/>
    <w:rsid w:val="00B67A63"/>
    <w:rsid w:val="00B700BE"/>
    <w:rsid w:val="00B71740"/>
    <w:rsid w:val="00B74D2C"/>
    <w:rsid w:val="00BA3362"/>
    <w:rsid w:val="00BA486B"/>
    <w:rsid w:val="00BB02F1"/>
    <w:rsid w:val="00BE0282"/>
    <w:rsid w:val="00BF0188"/>
    <w:rsid w:val="00C100A1"/>
    <w:rsid w:val="00C614A4"/>
    <w:rsid w:val="00C67898"/>
    <w:rsid w:val="00C76F4D"/>
    <w:rsid w:val="00CF2E3B"/>
    <w:rsid w:val="00D03959"/>
    <w:rsid w:val="00D048F0"/>
    <w:rsid w:val="00D050D8"/>
    <w:rsid w:val="00D0645D"/>
    <w:rsid w:val="00D07379"/>
    <w:rsid w:val="00D41A2B"/>
    <w:rsid w:val="00D611D8"/>
    <w:rsid w:val="00DD1E62"/>
    <w:rsid w:val="00E14399"/>
    <w:rsid w:val="00E206F8"/>
    <w:rsid w:val="00E34742"/>
    <w:rsid w:val="00E412F6"/>
    <w:rsid w:val="00E95DE9"/>
    <w:rsid w:val="00F1567E"/>
    <w:rsid w:val="00F26039"/>
    <w:rsid w:val="00F46289"/>
    <w:rsid w:val="00F602DA"/>
    <w:rsid w:val="00FC30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947A8A"/>
  <w15:chartTrackingRefBased/>
  <w15:docId w15:val="{99CDFA98-4443-4F98-8DBD-2041EAD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981"/>
    <w:rPr>
      <w:rFonts w:ascii="Arial" w:hAnsi="Arial"/>
      <w:sz w:val="24"/>
      <w:lang w:eastAsia="en-US"/>
    </w:rPr>
  </w:style>
  <w:style w:type="paragraph" w:styleId="Heading1">
    <w:name w:val="heading 1"/>
    <w:basedOn w:val="Normal"/>
    <w:next w:val="Normal"/>
    <w:qFormat/>
    <w:rsid w:val="00205981"/>
    <w:pPr>
      <w:keepNext/>
      <w:keepLines/>
      <w:jc w:val="both"/>
      <w:outlineLvl w:val="0"/>
    </w:pPr>
    <w:rPr>
      <w:b/>
      <w:color w:val="000000"/>
    </w:rPr>
  </w:style>
  <w:style w:type="paragraph" w:styleId="Heading2">
    <w:name w:val="heading 2"/>
    <w:basedOn w:val="Normal"/>
    <w:next w:val="Normal"/>
    <w:qFormat/>
    <w:rsid w:val="00205981"/>
    <w:pPr>
      <w:keepNext/>
      <w:outlineLvl w:val="1"/>
    </w:pPr>
    <w:rPr>
      <w:b/>
      <w:bCs/>
      <w:sz w:val="28"/>
    </w:rPr>
  </w:style>
  <w:style w:type="paragraph" w:styleId="Heading7">
    <w:name w:val="heading 7"/>
    <w:basedOn w:val="Normal"/>
    <w:next w:val="Normal"/>
    <w:qFormat/>
    <w:rsid w:val="00205981"/>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981"/>
    <w:pPr>
      <w:tabs>
        <w:tab w:val="center" w:pos="4153"/>
        <w:tab w:val="right" w:pos="8306"/>
      </w:tabs>
    </w:pPr>
  </w:style>
  <w:style w:type="paragraph" w:styleId="Footer">
    <w:name w:val="footer"/>
    <w:basedOn w:val="Normal"/>
    <w:rsid w:val="00205981"/>
    <w:pPr>
      <w:tabs>
        <w:tab w:val="center" w:pos="4153"/>
        <w:tab w:val="right" w:pos="8306"/>
      </w:tabs>
    </w:pPr>
  </w:style>
  <w:style w:type="paragraph" w:styleId="DocumentMap">
    <w:name w:val="Document Map"/>
    <w:basedOn w:val="Normal"/>
    <w:semiHidden/>
    <w:rsid w:val="00205981"/>
    <w:pPr>
      <w:shd w:val="clear" w:color="auto" w:fill="000080"/>
    </w:pPr>
    <w:rPr>
      <w:rFonts w:ascii="Tahoma" w:hAnsi="Tahoma" w:cs="Tahoma"/>
    </w:rPr>
  </w:style>
  <w:style w:type="paragraph" w:customStyle="1" w:styleId="StyleBlackBefore6ptAfter6pt">
    <w:name w:val="Style Black Before:  6 pt After:  6 pt"/>
    <w:basedOn w:val="Normal"/>
    <w:rsid w:val="00205981"/>
    <w:pPr>
      <w:spacing w:before="120" w:after="120"/>
    </w:pPr>
  </w:style>
  <w:style w:type="paragraph" w:customStyle="1" w:styleId="StyleLeft0cmHanging2cmTopSinglesolidlineAuto">
    <w:name w:val="Style Left:  0 cm Hanging:  2 cm Top: (Single solid line Auto..."/>
    <w:basedOn w:val="Normal"/>
    <w:rsid w:val="00205981"/>
    <w:pPr>
      <w:pBdr>
        <w:top w:val="single" w:sz="4" w:space="1" w:color="auto"/>
      </w:pBdr>
      <w:tabs>
        <w:tab w:val="left" w:pos="1134"/>
      </w:tabs>
      <w:ind w:left="1123" w:hanging="1123"/>
    </w:pPr>
  </w:style>
  <w:style w:type="character" w:styleId="Hyperlink">
    <w:name w:val="Hyperlink"/>
    <w:rsid w:val="00205981"/>
    <w:rPr>
      <w:rFonts w:cs="Times New Roman"/>
      <w:color w:val="0000FF"/>
      <w:u w:val="single"/>
    </w:rPr>
  </w:style>
  <w:style w:type="paragraph" w:customStyle="1" w:styleId="StyleLeft0cmHanging2cm">
    <w:name w:val="Style Left:  0 cm Hanging:  2 cm"/>
    <w:basedOn w:val="Normal"/>
    <w:rsid w:val="00205981"/>
    <w:pPr>
      <w:tabs>
        <w:tab w:val="left" w:pos="1134"/>
        <w:tab w:val="left" w:pos="2552"/>
      </w:tabs>
      <w:ind w:left="1123" w:hanging="1123"/>
    </w:pPr>
  </w:style>
  <w:style w:type="character" w:styleId="FollowedHyperlink">
    <w:name w:val="FollowedHyperlink"/>
    <w:rsid w:val="00205981"/>
    <w:rPr>
      <w:rFonts w:cs="Times New Roman"/>
      <w:color w:val="800080"/>
      <w:u w:val="single"/>
    </w:rPr>
  </w:style>
  <w:style w:type="paragraph" w:customStyle="1" w:styleId="StyleBefore6ptAfter6pt">
    <w:name w:val="Style Before:  6 pt After:  6 pt"/>
    <w:basedOn w:val="Normal"/>
    <w:rsid w:val="00205981"/>
    <w:pPr>
      <w:spacing w:before="120" w:after="120"/>
    </w:pPr>
  </w:style>
  <w:style w:type="paragraph" w:customStyle="1" w:styleId="StyleBoldBefore6ptAfter6pt">
    <w:name w:val="Style Bold Before:  6 pt After:  6 pt"/>
    <w:basedOn w:val="Normal"/>
    <w:rsid w:val="00205981"/>
    <w:pPr>
      <w:spacing w:before="120" w:after="120"/>
    </w:pPr>
    <w:rPr>
      <w:b/>
      <w:bCs/>
    </w:rPr>
  </w:style>
  <w:style w:type="paragraph" w:customStyle="1" w:styleId="StyleBoldBefore6ptAfter6pt1">
    <w:name w:val="Style Bold Before:  6 pt After:  6 pt1"/>
    <w:basedOn w:val="Normal"/>
    <w:rsid w:val="00205981"/>
    <w:pPr>
      <w:spacing w:before="120" w:after="120"/>
    </w:pPr>
    <w:rPr>
      <w:color w:val="000000"/>
    </w:rPr>
  </w:style>
  <w:style w:type="table" w:styleId="TableGrid">
    <w:name w:val="Table Grid"/>
    <w:basedOn w:val="TableNormal"/>
    <w:rsid w:val="0020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sid w:val="00205981"/>
    <w:rPr>
      <w:rFonts w:cs="Times New Roman"/>
      <w:b/>
      <w:bCs/>
      <w:color w:val="auto"/>
    </w:rPr>
  </w:style>
  <w:style w:type="paragraph" w:styleId="BalloonText">
    <w:name w:val="Balloon Text"/>
    <w:basedOn w:val="Normal"/>
    <w:semiHidden/>
    <w:rsid w:val="00205981"/>
    <w:rPr>
      <w:rFonts w:ascii="Tahoma" w:hAnsi="Tahoma" w:cs="Tahoma"/>
      <w:sz w:val="16"/>
      <w:szCs w:val="16"/>
    </w:rPr>
  </w:style>
  <w:style w:type="paragraph" w:styleId="List">
    <w:name w:val="List"/>
    <w:basedOn w:val="Normal"/>
    <w:rsid w:val="00205981"/>
    <w:pPr>
      <w:ind w:left="283" w:hanging="283"/>
    </w:pPr>
  </w:style>
  <w:style w:type="paragraph" w:styleId="Caption">
    <w:name w:val="caption"/>
    <w:basedOn w:val="Normal"/>
    <w:next w:val="Normal"/>
    <w:qFormat/>
    <w:rsid w:val="00205981"/>
    <w:rPr>
      <w:b/>
      <w:bCs/>
      <w:sz w:val="20"/>
    </w:rPr>
  </w:style>
  <w:style w:type="paragraph" w:styleId="BodyText">
    <w:name w:val="Body Text"/>
    <w:basedOn w:val="Normal"/>
    <w:rsid w:val="00205981"/>
    <w:pPr>
      <w:spacing w:after="120"/>
    </w:pPr>
  </w:style>
  <w:style w:type="character" w:styleId="CommentReference">
    <w:name w:val="annotation reference"/>
    <w:semiHidden/>
    <w:rsid w:val="00381D83"/>
    <w:rPr>
      <w:sz w:val="16"/>
      <w:szCs w:val="16"/>
    </w:rPr>
  </w:style>
  <w:style w:type="paragraph" w:styleId="CommentText">
    <w:name w:val="annotation text"/>
    <w:basedOn w:val="Normal"/>
    <w:semiHidden/>
    <w:rsid w:val="00381D83"/>
    <w:rPr>
      <w:sz w:val="20"/>
    </w:rPr>
  </w:style>
  <w:style w:type="paragraph" w:styleId="CommentSubject">
    <w:name w:val="annotation subject"/>
    <w:basedOn w:val="CommentText"/>
    <w:next w:val="CommentText"/>
    <w:semiHidden/>
    <w:rsid w:val="0038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7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framework/search/index.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alifications@competenz.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odn\Documents\NZQA%20forms\ustemplate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ustemplate_2</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NZ Qualifications Authority</Company>
  <LinksUpToDate>false</LinksUpToDate>
  <CharactersWithSpaces>4701</CharactersWithSpaces>
  <SharedDoc>false</SharedDoc>
  <HyperlinkBase/>
  <HLinks>
    <vt:vector size="18" baseType="variant">
      <vt:variant>
        <vt:i4>5832748</vt:i4>
      </vt:variant>
      <vt:variant>
        <vt:i4>6</vt:i4>
      </vt:variant>
      <vt:variant>
        <vt:i4>0</vt:i4>
      </vt:variant>
      <vt:variant>
        <vt:i4>5</vt:i4>
      </vt:variant>
      <vt:variant>
        <vt:lpwstr>mailto:qualifications@competenz.org.nz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1966108</vt:i4>
      </vt:variant>
      <vt:variant>
        <vt:i4>0</vt:i4>
      </vt:variant>
      <vt:variant>
        <vt:i4>0</vt:i4>
      </vt:variant>
      <vt:variant>
        <vt:i4>5</vt:i4>
      </vt:variant>
      <vt:variant>
        <vt:lpwstr>http://www.acc.co.nz/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2413 Test machines and/or equipment for vibration in the mechanical engineering industry</dc:title>
  <dc:subject>Mechanical Engineering</dc:subject>
  <dc:creator>NZ Qualifications Authority</dc:creator>
  <cp:keywords/>
  <dc:description/>
  <cp:lastModifiedBy>Bill Sinclair</cp:lastModifiedBy>
  <cp:revision>2</cp:revision>
  <cp:lastPrinted>2010-06-04T00:16:00Z</cp:lastPrinted>
  <dcterms:created xsi:type="dcterms:W3CDTF">2019-02-26T00:22:00Z</dcterms:created>
  <dcterms:modified xsi:type="dcterms:W3CDTF">2019-02-26T00:22:00Z</dcterms:modified>
  <cp:category>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ies>
</file>