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D120A8" w14:paraId="677C6081" w14:textId="77777777">
        <w:tc>
          <w:tcPr>
            <w:tcW w:w="1731" w:type="dxa"/>
            <w:shd w:val="clear" w:color="auto" w:fill="F3F3F3"/>
            <w:tcMar>
              <w:top w:w="170" w:type="dxa"/>
              <w:bottom w:w="170" w:type="dxa"/>
            </w:tcMar>
          </w:tcPr>
          <w:p w14:paraId="1EE0F620" w14:textId="77777777" w:rsidR="00D120A8" w:rsidRDefault="00D120A8">
            <w:pPr>
              <w:pStyle w:val="StyleBoldBefore6ptAfter6pt"/>
              <w:spacing w:before="0" w:after="0"/>
            </w:pPr>
            <w:bookmarkStart w:id="0" w:name="_GoBack" w:colFirst="1" w:colLast="1"/>
            <w:r>
              <w:t>Title</w:t>
            </w:r>
          </w:p>
        </w:tc>
        <w:tc>
          <w:tcPr>
            <w:tcW w:w="8097" w:type="dxa"/>
            <w:gridSpan w:val="3"/>
            <w:tcMar>
              <w:top w:w="170" w:type="dxa"/>
              <w:bottom w:w="170" w:type="dxa"/>
            </w:tcMar>
          </w:tcPr>
          <w:p w14:paraId="374EDCE0" w14:textId="77777777" w:rsidR="00D120A8" w:rsidRPr="00385FEE" w:rsidRDefault="00D120A8">
            <w:pPr>
              <w:rPr>
                <w:b/>
                <w:bCs/>
                <w:szCs w:val="24"/>
              </w:rPr>
            </w:pPr>
            <w:r w:rsidRPr="00385FEE">
              <w:rPr>
                <w:b/>
                <w:bCs/>
                <w:szCs w:val="24"/>
              </w:rPr>
              <w:t>Establish vibration data from machinery using vibration measuring equipment</w:t>
            </w:r>
          </w:p>
        </w:tc>
      </w:tr>
      <w:tr w:rsidR="00D120A8" w14:paraId="4B6F7F52" w14:textId="77777777">
        <w:tc>
          <w:tcPr>
            <w:tcW w:w="1731" w:type="dxa"/>
            <w:shd w:val="clear" w:color="auto" w:fill="F3F3F3"/>
            <w:tcMar>
              <w:top w:w="170" w:type="dxa"/>
              <w:bottom w:w="170" w:type="dxa"/>
            </w:tcMar>
          </w:tcPr>
          <w:p w14:paraId="298F1A9E" w14:textId="77777777" w:rsidR="00D120A8" w:rsidRDefault="00D120A8">
            <w:pPr>
              <w:pStyle w:val="StyleBoldBefore6ptAfter6pt"/>
              <w:spacing w:before="0" w:after="0"/>
            </w:pPr>
            <w:r>
              <w:t>Level</w:t>
            </w:r>
          </w:p>
        </w:tc>
        <w:tc>
          <w:tcPr>
            <w:tcW w:w="3177" w:type="dxa"/>
            <w:tcMar>
              <w:top w:w="170" w:type="dxa"/>
              <w:bottom w:w="170" w:type="dxa"/>
            </w:tcMar>
          </w:tcPr>
          <w:p w14:paraId="71FCEC7F" w14:textId="77777777" w:rsidR="00D120A8" w:rsidRDefault="00D120A8">
            <w:pPr>
              <w:rPr>
                <w:b/>
              </w:rPr>
            </w:pPr>
            <w:r>
              <w:rPr>
                <w:b/>
              </w:rPr>
              <w:t>5</w:t>
            </w:r>
          </w:p>
        </w:tc>
        <w:tc>
          <w:tcPr>
            <w:tcW w:w="1729" w:type="dxa"/>
            <w:shd w:val="clear" w:color="auto" w:fill="F3F3F3"/>
            <w:tcMar>
              <w:top w:w="170" w:type="dxa"/>
              <w:bottom w:w="170" w:type="dxa"/>
            </w:tcMar>
          </w:tcPr>
          <w:p w14:paraId="0F09C0D2" w14:textId="77777777" w:rsidR="00D120A8" w:rsidRDefault="00D120A8">
            <w:pPr>
              <w:rPr>
                <w:b/>
                <w:color w:val="000000"/>
              </w:rPr>
            </w:pPr>
            <w:r>
              <w:rPr>
                <w:b/>
              </w:rPr>
              <w:t>Credits</w:t>
            </w:r>
          </w:p>
        </w:tc>
        <w:tc>
          <w:tcPr>
            <w:tcW w:w="3575" w:type="dxa"/>
            <w:tcMar>
              <w:top w:w="170" w:type="dxa"/>
              <w:bottom w:w="170" w:type="dxa"/>
            </w:tcMar>
          </w:tcPr>
          <w:p w14:paraId="0436F55C" w14:textId="77777777" w:rsidR="00D120A8" w:rsidRDefault="00D120A8">
            <w:pPr>
              <w:rPr>
                <w:b/>
              </w:rPr>
            </w:pPr>
            <w:r>
              <w:rPr>
                <w:b/>
              </w:rPr>
              <w:t>13</w:t>
            </w:r>
          </w:p>
        </w:tc>
      </w:tr>
      <w:bookmarkEnd w:id="0"/>
    </w:tbl>
    <w:p w14:paraId="0F744FC6" w14:textId="77777777" w:rsidR="00D120A8" w:rsidRDefault="00D120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D120A8" w14:paraId="4FB19D8E" w14:textId="77777777">
        <w:tc>
          <w:tcPr>
            <w:tcW w:w="2868" w:type="dxa"/>
            <w:shd w:val="clear" w:color="auto" w:fill="F3F3F3"/>
            <w:tcMar>
              <w:top w:w="170" w:type="dxa"/>
              <w:bottom w:w="170" w:type="dxa"/>
            </w:tcMar>
          </w:tcPr>
          <w:p w14:paraId="7C251061" w14:textId="77777777" w:rsidR="00D120A8" w:rsidRDefault="00D120A8">
            <w:pPr>
              <w:pStyle w:val="StyleBoldBefore6ptAfter6pt"/>
              <w:spacing w:before="0" w:after="0"/>
            </w:pPr>
            <w:r>
              <w:rPr>
                <w:bCs w:val="0"/>
              </w:rPr>
              <w:t>Purpose</w:t>
            </w:r>
          </w:p>
        </w:tc>
        <w:tc>
          <w:tcPr>
            <w:tcW w:w="6974" w:type="dxa"/>
            <w:tcMar>
              <w:top w:w="170" w:type="dxa"/>
              <w:bottom w:w="170" w:type="dxa"/>
            </w:tcMar>
          </w:tcPr>
          <w:p w14:paraId="34F254F2" w14:textId="77777777" w:rsidR="00D120A8" w:rsidRDefault="00D120A8" w:rsidP="00747330">
            <w:pPr>
              <w:tabs>
                <w:tab w:val="left" w:pos="109"/>
              </w:tabs>
            </w:pPr>
            <w:r>
              <w:rPr>
                <w:spacing w:val="-3"/>
              </w:rPr>
              <w:t xml:space="preserve">People credited with this unit standard </w:t>
            </w:r>
            <w:proofErr w:type="gramStart"/>
            <w:r>
              <w:rPr>
                <w:spacing w:val="-3"/>
              </w:rPr>
              <w:t>are able to</w:t>
            </w:r>
            <w:proofErr w:type="gramEnd"/>
            <w:r>
              <w:rPr>
                <w:spacing w:val="-3"/>
              </w:rPr>
              <w:t>: prepare for the collection of vibration data from machinery; collect vibration data and update the database; and evaluate data.</w:t>
            </w:r>
          </w:p>
        </w:tc>
      </w:tr>
    </w:tbl>
    <w:p w14:paraId="6BF64206" w14:textId="77777777" w:rsidR="00D120A8" w:rsidRDefault="00D120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D120A8" w14:paraId="65E1C778" w14:textId="77777777">
        <w:tc>
          <w:tcPr>
            <w:tcW w:w="2868" w:type="dxa"/>
            <w:shd w:val="clear" w:color="auto" w:fill="F3F3F3"/>
            <w:tcMar>
              <w:top w:w="170" w:type="dxa"/>
              <w:bottom w:w="170" w:type="dxa"/>
            </w:tcMar>
          </w:tcPr>
          <w:p w14:paraId="614FE088" w14:textId="77777777" w:rsidR="00D120A8" w:rsidRDefault="00D120A8">
            <w:pPr>
              <w:pStyle w:val="StyleBoldBefore6ptAfter6pt"/>
              <w:spacing w:before="0" w:after="0"/>
              <w:rPr>
                <w:bCs w:val="0"/>
              </w:rPr>
            </w:pPr>
            <w:r>
              <w:rPr>
                <w:bCs w:val="0"/>
              </w:rPr>
              <w:t>Classification</w:t>
            </w:r>
          </w:p>
        </w:tc>
        <w:tc>
          <w:tcPr>
            <w:tcW w:w="6974" w:type="dxa"/>
            <w:tcMar>
              <w:top w:w="170" w:type="dxa"/>
              <w:bottom w:w="170" w:type="dxa"/>
            </w:tcMar>
          </w:tcPr>
          <w:p w14:paraId="5065A117" w14:textId="77777777" w:rsidR="00D120A8" w:rsidRDefault="00D120A8">
            <w:r>
              <w:rPr>
                <w:rFonts w:cs="Arial"/>
                <w:color w:val="000000"/>
              </w:rPr>
              <w:t>Mechanical Engineering</w:t>
            </w:r>
            <w:r>
              <w:t xml:space="preserve"> &gt; </w:t>
            </w:r>
            <w:r>
              <w:rPr>
                <w:rFonts w:cs="Arial"/>
                <w:color w:val="000000"/>
              </w:rPr>
              <w:t>Maintenance and Diagnostics in Mechanical Engineering</w:t>
            </w:r>
          </w:p>
        </w:tc>
      </w:tr>
    </w:tbl>
    <w:p w14:paraId="21AE37D0" w14:textId="77777777" w:rsidR="00D120A8" w:rsidRDefault="00D120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D120A8" w14:paraId="7C695507" w14:textId="77777777">
        <w:tc>
          <w:tcPr>
            <w:tcW w:w="2868" w:type="dxa"/>
            <w:shd w:val="clear" w:color="auto" w:fill="F3F3F3"/>
            <w:tcMar>
              <w:top w:w="170" w:type="dxa"/>
              <w:bottom w:w="170" w:type="dxa"/>
            </w:tcMar>
          </w:tcPr>
          <w:p w14:paraId="339FEBA6" w14:textId="77777777" w:rsidR="00D120A8" w:rsidRDefault="00D120A8">
            <w:pPr>
              <w:pStyle w:val="StyleBoldBefore6ptAfter6pt"/>
              <w:spacing w:before="0" w:after="0"/>
              <w:rPr>
                <w:bCs w:val="0"/>
              </w:rPr>
            </w:pPr>
            <w:r>
              <w:rPr>
                <w:bCs w:val="0"/>
              </w:rPr>
              <w:t>Available grade</w:t>
            </w:r>
          </w:p>
        </w:tc>
        <w:tc>
          <w:tcPr>
            <w:tcW w:w="6974" w:type="dxa"/>
            <w:tcMar>
              <w:top w:w="170" w:type="dxa"/>
              <w:bottom w:w="170" w:type="dxa"/>
            </w:tcMar>
          </w:tcPr>
          <w:p w14:paraId="192004EA" w14:textId="77777777" w:rsidR="00D120A8" w:rsidRDefault="00D120A8" w:rsidP="003329FF">
            <w:r>
              <w:t>Achieved</w:t>
            </w:r>
          </w:p>
        </w:tc>
      </w:tr>
    </w:tbl>
    <w:p w14:paraId="6FEFED71" w14:textId="77777777" w:rsidR="00D120A8" w:rsidRDefault="00D120A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60"/>
      </w:tblGrid>
      <w:tr w:rsidR="00D120A8" w14:paraId="3F267339" w14:textId="77777777">
        <w:tc>
          <w:tcPr>
            <w:tcW w:w="9828" w:type="dxa"/>
            <w:gridSpan w:val="2"/>
            <w:shd w:val="clear" w:color="auto" w:fill="F3F3F3"/>
            <w:tcMar>
              <w:top w:w="113" w:type="dxa"/>
              <w:bottom w:w="113" w:type="dxa"/>
            </w:tcMar>
          </w:tcPr>
          <w:p w14:paraId="62750AA6" w14:textId="77777777" w:rsidR="00D120A8" w:rsidRDefault="00D120A8">
            <w:pPr>
              <w:pStyle w:val="StyleBoldBefore6ptAfter6pt"/>
              <w:spacing w:before="80" w:after="80"/>
              <w:rPr>
                <w:bCs w:val="0"/>
              </w:rPr>
            </w:pPr>
            <w:r>
              <w:rPr>
                <w:bCs w:val="0"/>
              </w:rPr>
              <w:t>Entry information</w:t>
            </w:r>
          </w:p>
        </w:tc>
      </w:tr>
      <w:tr w:rsidR="00D120A8" w14:paraId="30396EC7" w14:textId="77777777">
        <w:tc>
          <w:tcPr>
            <w:tcW w:w="2868" w:type="dxa"/>
            <w:shd w:val="clear" w:color="auto" w:fill="F3F3F3"/>
            <w:tcMar>
              <w:top w:w="170" w:type="dxa"/>
              <w:bottom w:w="170" w:type="dxa"/>
            </w:tcMar>
          </w:tcPr>
          <w:p w14:paraId="411F2148" w14:textId="77777777" w:rsidR="00D120A8" w:rsidRDefault="00D120A8">
            <w:pPr>
              <w:pStyle w:val="StyleBoldBefore6ptAfter6pt"/>
              <w:spacing w:before="0" w:after="0"/>
              <w:rPr>
                <w:bCs w:val="0"/>
              </w:rPr>
            </w:pPr>
            <w:r>
              <w:rPr>
                <w:bCs w:val="0"/>
              </w:rPr>
              <w:t>Recommended skills and knowledge</w:t>
            </w:r>
          </w:p>
        </w:tc>
        <w:tc>
          <w:tcPr>
            <w:tcW w:w="6960" w:type="dxa"/>
            <w:tcMar>
              <w:top w:w="170" w:type="dxa"/>
              <w:bottom w:w="170" w:type="dxa"/>
            </w:tcMar>
          </w:tcPr>
          <w:p w14:paraId="624C9D3F" w14:textId="77777777" w:rsidR="00D120A8" w:rsidRDefault="00D120A8">
            <w:r>
              <w:t xml:space="preserve">Unit 21911, </w:t>
            </w:r>
            <w:r>
              <w:rPr>
                <w:i/>
              </w:rPr>
              <w:t>Demonstrate knowledge of safety on engineering worksites</w:t>
            </w:r>
            <w:r>
              <w:t>.</w:t>
            </w:r>
          </w:p>
        </w:tc>
      </w:tr>
    </w:tbl>
    <w:p w14:paraId="265B898F" w14:textId="77777777" w:rsidR="00D120A8" w:rsidRDefault="00D120A8"/>
    <w:p w14:paraId="20B8EE72" w14:textId="77777777" w:rsidR="00D120A8" w:rsidRDefault="00D120A8">
      <w:pPr>
        <w:pBdr>
          <w:top w:val="single" w:sz="4" w:space="1" w:color="auto"/>
        </w:pBdr>
        <w:tabs>
          <w:tab w:val="left" w:pos="567"/>
        </w:tabs>
        <w:rPr>
          <w:rFonts w:cs="Arial"/>
          <w:b/>
          <w:bCs/>
          <w:szCs w:val="24"/>
        </w:rPr>
      </w:pPr>
      <w:r>
        <w:rPr>
          <w:rFonts w:cs="Arial"/>
          <w:b/>
          <w:bCs/>
          <w:szCs w:val="24"/>
        </w:rPr>
        <w:t>Explanatory notes</w:t>
      </w:r>
    </w:p>
    <w:p w14:paraId="71A0476E" w14:textId="77777777" w:rsidR="00D120A8" w:rsidRDefault="00D120A8" w:rsidP="00CF2E3B">
      <w:pPr>
        <w:tabs>
          <w:tab w:val="left" w:pos="567"/>
        </w:tabs>
        <w:ind w:left="567" w:hanging="567"/>
        <w:rPr>
          <w:lang w:eastAsia="en-GB"/>
        </w:rPr>
      </w:pPr>
    </w:p>
    <w:p w14:paraId="2CE133C2" w14:textId="77777777" w:rsidR="00D120A8" w:rsidRDefault="00D120A8" w:rsidP="00CF2E3B">
      <w:pPr>
        <w:tabs>
          <w:tab w:val="left" w:pos="567"/>
        </w:tabs>
        <w:ind w:left="567" w:hanging="567"/>
        <w:rPr>
          <w:lang w:eastAsia="en-GB"/>
        </w:rPr>
      </w:pPr>
      <w:r>
        <w:rPr>
          <w:lang w:eastAsia="en-GB"/>
        </w:rPr>
        <w:t>1</w:t>
      </w:r>
      <w:r>
        <w:rPr>
          <w:lang w:eastAsia="en-GB"/>
        </w:rPr>
        <w:tab/>
      </w:r>
      <w:r w:rsidRPr="00940A71">
        <w:rPr>
          <w:lang w:eastAsia="en-GB"/>
        </w:rPr>
        <w:t>References</w:t>
      </w:r>
    </w:p>
    <w:p w14:paraId="568B696D" w14:textId="77777777" w:rsidR="00D120A8" w:rsidRDefault="00D120A8" w:rsidP="00CF2E3B">
      <w:pPr>
        <w:tabs>
          <w:tab w:val="left" w:pos="567"/>
          <w:tab w:val="left" w:pos="851"/>
        </w:tabs>
        <w:rPr>
          <w:rFonts w:cs="Arial"/>
          <w:lang w:eastAsia="en-GB"/>
        </w:rPr>
      </w:pPr>
      <w:r>
        <w:rPr>
          <w:rFonts w:cs="Arial"/>
          <w:lang w:eastAsia="en-GB"/>
        </w:rPr>
        <w:tab/>
      </w:r>
      <w:r w:rsidRPr="00940A71">
        <w:rPr>
          <w:rFonts w:cs="Arial"/>
          <w:lang w:eastAsia="en-GB"/>
        </w:rPr>
        <w:t>Health an</w:t>
      </w:r>
      <w:r>
        <w:rPr>
          <w:rFonts w:cs="Arial"/>
          <w:lang w:eastAsia="en-GB"/>
        </w:rPr>
        <w:t>d Safety in Employment Act 1992.</w:t>
      </w:r>
    </w:p>
    <w:p w14:paraId="3D584D2B" w14:textId="77777777" w:rsidR="00D120A8" w:rsidRDefault="00D120A8" w:rsidP="00CF2E3B">
      <w:pPr>
        <w:tabs>
          <w:tab w:val="left" w:pos="567"/>
          <w:tab w:val="left" w:pos="851"/>
        </w:tabs>
        <w:ind w:left="567" w:hanging="567"/>
        <w:rPr>
          <w:rFonts w:cs="Arial"/>
          <w:spacing w:val="-3"/>
          <w:lang w:eastAsia="en-GB"/>
        </w:rPr>
      </w:pPr>
      <w:r>
        <w:rPr>
          <w:rFonts w:cs="Arial"/>
          <w:spacing w:val="-3"/>
          <w:lang w:eastAsia="en-GB"/>
        </w:rPr>
        <w:tab/>
        <w:t xml:space="preserve">Accident Compensation Corporation and Department of Labour.  </w:t>
      </w:r>
      <w:r w:rsidRPr="001B3151">
        <w:rPr>
          <w:rFonts w:cs="Arial"/>
          <w:i/>
          <w:spacing w:val="-3"/>
          <w:lang w:eastAsia="en-GB"/>
        </w:rPr>
        <w:t>Metal Industry Guidelines for Safe Work</w:t>
      </w:r>
      <w:r>
        <w:rPr>
          <w:rFonts w:cs="Arial"/>
          <w:spacing w:val="-3"/>
          <w:lang w:eastAsia="en-GB"/>
        </w:rPr>
        <w:t xml:space="preserve">.  </w:t>
      </w:r>
      <w:smartTag w:uri="urn:schemas-microsoft-com:office:smarttags" w:element="place">
        <w:smartTag w:uri="urn:schemas-microsoft-com:office:smarttags" w:element="City">
          <w:r>
            <w:rPr>
              <w:rFonts w:cs="Arial"/>
              <w:spacing w:val="-3"/>
              <w:lang w:eastAsia="en-GB"/>
            </w:rPr>
            <w:t>Wellington</w:t>
          </w:r>
        </w:smartTag>
      </w:smartTag>
      <w:r>
        <w:rPr>
          <w:rFonts w:cs="Arial"/>
          <w:spacing w:val="-3"/>
          <w:lang w:eastAsia="en-GB"/>
        </w:rPr>
        <w:t>: ACC, 2007.  Available from</w:t>
      </w:r>
      <w:r w:rsidRPr="004F2E61">
        <w:rPr>
          <w:rFonts w:cs="Arial"/>
          <w:spacing w:val="-3"/>
          <w:lang w:eastAsia="en-GB"/>
        </w:rPr>
        <w:t xml:space="preserve"> </w:t>
      </w:r>
      <w:hyperlink r:id="rId7" w:history="1">
        <w:r w:rsidRPr="00756D31">
          <w:rPr>
            <w:rStyle w:val="Hyperlink"/>
            <w:rFonts w:cs="Arial"/>
            <w:spacing w:val="-3"/>
            <w:lang w:eastAsia="en-GB"/>
          </w:rPr>
          <w:t>http://www.ac</w:t>
        </w:r>
        <w:r w:rsidRPr="00756D31">
          <w:rPr>
            <w:rStyle w:val="Hyperlink"/>
            <w:rFonts w:cs="Arial"/>
            <w:spacing w:val="-3"/>
            <w:lang w:eastAsia="en-GB"/>
          </w:rPr>
          <w:t>c</w:t>
        </w:r>
        <w:r w:rsidRPr="00756D31">
          <w:rPr>
            <w:rStyle w:val="Hyperlink"/>
            <w:rFonts w:cs="Arial"/>
            <w:spacing w:val="-3"/>
            <w:lang w:eastAsia="en-GB"/>
          </w:rPr>
          <w:t>.co.nz</w:t>
        </w:r>
      </w:hyperlink>
      <w:r>
        <w:rPr>
          <w:rFonts w:cs="Arial"/>
          <w:spacing w:val="-3"/>
          <w:lang w:eastAsia="en-GB"/>
        </w:rPr>
        <w:t>.</w:t>
      </w:r>
    </w:p>
    <w:p w14:paraId="7F954AE7" w14:textId="77777777" w:rsidR="00D120A8" w:rsidRDefault="00D120A8" w:rsidP="00CF2E3B">
      <w:pPr>
        <w:tabs>
          <w:tab w:val="left" w:pos="567"/>
          <w:tab w:val="left" w:pos="851"/>
        </w:tabs>
        <w:ind w:left="567" w:hanging="567"/>
        <w:rPr>
          <w:rFonts w:cs="Arial"/>
          <w:spacing w:val="-3"/>
          <w:lang w:eastAsia="en-GB"/>
        </w:rPr>
      </w:pPr>
    </w:p>
    <w:p w14:paraId="1D67696B" w14:textId="77777777" w:rsidR="00D120A8" w:rsidRDefault="00D120A8" w:rsidP="00CF2E3B">
      <w:pPr>
        <w:keepNext/>
        <w:keepLines/>
        <w:tabs>
          <w:tab w:val="left" w:pos="567"/>
        </w:tabs>
        <w:ind w:left="567" w:hanging="567"/>
        <w:rPr>
          <w:rFonts w:cs="Arial"/>
        </w:rPr>
      </w:pPr>
      <w:r>
        <w:rPr>
          <w:rFonts w:cs="Arial"/>
          <w:spacing w:val="-3"/>
          <w:lang w:eastAsia="en-GB"/>
        </w:rPr>
        <w:t>2</w:t>
      </w:r>
      <w:r>
        <w:rPr>
          <w:rFonts w:cs="Arial"/>
          <w:spacing w:val="-3"/>
          <w:lang w:eastAsia="en-GB"/>
        </w:rPr>
        <w:tab/>
      </w:r>
      <w:r w:rsidRPr="00940A71">
        <w:rPr>
          <w:rFonts w:cs="Arial"/>
          <w:spacing w:val="-3"/>
          <w:lang w:eastAsia="en-GB"/>
        </w:rPr>
        <w:t>Definitions</w:t>
      </w:r>
    </w:p>
    <w:p w14:paraId="2343FE1F" w14:textId="77777777" w:rsidR="00D120A8" w:rsidRDefault="00D120A8" w:rsidP="00747330">
      <w:pPr>
        <w:keepNext/>
        <w:keepLines/>
        <w:tabs>
          <w:tab w:val="left" w:pos="567"/>
        </w:tabs>
        <w:ind w:left="567" w:hanging="567"/>
        <w:rPr>
          <w:spacing w:val="-3"/>
        </w:rPr>
      </w:pPr>
      <w:r>
        <w:rPr>
          <w:rFonts w:cs="Arial"/>
        </w:rPr>
        <w:tab/>
      </w:r>
      <w:r>
        <w:rPr>
          <w:i/>
          <w:spacing w:val="-3"/>
        </w:rPr>
        <w:t>Abnormal measurement</w:t>
      </w:r>
      <w:r>
        <w:rPr>
          <w:spacing w:val="-3"/>
        </w:rPr>
        <w:t xml:space="preserve"> – a departure in the frequency and/or amplitude characteristics from the normal fault characteristic.</w:t>
      </w:r>
    </w:p>
    <w:p w14:paraId="0278B359" w14:textId="77777777" w:rsidR="00D120A8" w:rsidRDefault="00D120A8" w:rsidP="00747330">
      <w:pPr>
        <w:keepNext/>
        <w:keepLines/>
        <w:tabs>
          <w:tab w:val="left" w:pos="567"/>
        </w:tabs>
        <w:ind w:left="567" w:hanging="567"/>
        <w:rPr>
          <w:spacing w:val="-3"/>
        </w:rPr>
      </w:pPr>
      <w:r>
        <w:rPr>
          <w:i/>
          <w:spacing w:val="-3"/>
        </w:rPr>
        <w:tab/>
        <w:t>Database</w:t>
      </w:r>
      <w:r>
        <w:rPr>
          <w:spacing w:val="-3"/>
        </w:rPr>
        <w:t xml:space="preserve"> – manuscript or electronic data collection systems where records may contain fields including date, machine identification, machine location, measurement, measurement points and values, process parameters, warning and alarm levels.</w:t>
      </w:r>
    </w:p>
    <w:p w14:paraId="6B8506C4" w14:textId="77777777" w:rsidR="00D120A8" w:rsidRDefault="00D120A8" w:rsidP="00747330">
      <w:pPr>
        <w:keepNext/>
        <w:keepLines/>
        <w:tabs>
          <w:tab w:val="left" w:pos="567"/>
        </w:tabs>
        <w:ind w:left="567" w:hanging="567"/>
        <w:rPr>
          <w:spacing w:val="-3"/>
        </w:rPr>
      </w:pPr>
      <w:r>
        <w:rPr>
          <w:i/>
          <w:spacing w:val="-3"/>
        </w:rPr>
        <w:tab/>
        <w:t>Machinery</w:t>
      </w:r>
      <w:r>
        <w:rPr>
          <w:spacing w:val="-3"/>
        </w:rPr>
        <w:t xml:space="preserve"> – includes processing and manufacturing</w:t>
      </w:r>
      <w:r w:rsidR="00335297">
        <w:rPr>
          <w:spacing w:val="-3"/>
        </w:rPr>
        <w:t xml:space="preserve"> plant, propulsion systems, </w:t>
      </w:r>
      <w:r>
        <w:rPr>
          <w:spacing w:val="-3"/>
        </w:rPr>
        <w:t>power generating machines</w:t>
      </w:r>
      <w:r w:rsidR="00543289">
        <w:rPr>
          <w:spacing w:val="-3"/>
        </w:rPr>
        <w:t xml:space="preserve"> that contain rotating elements</w:t>
      </w:r>
      <w:r w:rsidR="00335297">
        <w:rPr>
          <w:spacing w:val="-3"/>
        </w:rPr>
        <w:t xml:space="preserve">, </w:t>
      </w:r>
      <w:r w:rsidR="00475EB5">
        <w:rPr>
          <w:spacing w:val="-3"/>
        </w:rPr>
        <w:t>- (</w:t>
      </w:r>
      <w:r w:rsidR="00543289">
        <w:rPr>
          <w:spacing w:val="-3"/>
        </w:rPr>
        <w:t>motors, pumps, and fans</w:t>
      </w:r>
      <w:r w:rsidR="00475EB5">
        <w:rPr>
          <w:spacing w:val="-3"/>
        </w:rPr>
        <w:t>) -</w:t>
      </w:r>
      <w:r w:rsidR="00543289" w:rsidRPr="00543289">
        <w:rPr>
          <w:spacing w:val="-3"/>
        </w:rPr>
        <w:t xml:space="preserve"> </w:t>
      </w:r>
      <w:r w:rsidR="00543289">
        <w:rPr>
          <w:spacing w:val="-3"/>
        </w:rPr>
        <w:t>and incorporating coupled, gearbox, and belt driven transmission types.</w:t>
      </w:r>
    </w:p>
    <w:p w14:paraId="69617833" w14:textId="77777777" w:rsidR="00D120A8" w:rsidRDefault="00D120A8" w:rsidP="00747330">
      <w:pPr>
        <w:keepNext/>
        <w:keepLines/>
        <w:tabs>
          <w:tab w:val="left" w:pos="567"/>
        </w:tabs>
        <w:ind w:left="567" w:hanging="567"/>
        <w:rPr>
          <w:spacing w:val="-3"/>
        </w:rPr>
      </w:pPr>
      <w:r>
        <w:rPr>
          <w:i/>
          <w:spacing w:val="-3"/>
        </w:rPr>
        <w:tab/>
        <w:t>Operational limitations</w:t>
      </w:r>
      <w:r>
        <w:rPr>
          <w:spacing w:val="-3"/>
        </w:rPr>
        <w:t xml:space="preserve"> – machinery operating conditions for plant requirements </w:t>
      </w:r>
      <w:r w:rsidR="00475EB5">
        <w:rPr>
          <w:spacing w:val="-3"/>
        </w:rPr>
        <w:t xml:space="preserve">which </w:t>
      </w:r>
      <w:r>
        <w:rPr>
          <w:spacing w:val="-3"/>
        </w:rPr>
        <w:t>may in some instances supersede manufacturer's specifications and/or worksite procedures.</w:t>
      </w:r>
    </w:p>
    <w:p w14:paraId="5B4D3C21" w14:textId="77777777" w:rsidR="00D120A8" w:rsidRDefault="00D120A8" w:rsidP="00747330">
      <w:pPr>
        <w:keepNext/>
        <w:keepLines/>
        <w:tabs>
          <w:tab w:val="left" w:pos="567"/>
        </w:tabs>
        <w:ind w:left="567" w:hanging="567"/>
        <w:rPr>
          <w:rFonts w:cs="Arial"/>
          <w:i/>
          <w:spacing w:val="-3"/>
          <w:lang w:eastAsia="en-GB"/>
        </w:rPr>
      </w:pPr>
      <w:r>
        <w:rPr>
          <w:i/>
          <w:spacing w:val="-3"/>
        </w:rPr>
        <w:tab/>
      </w:r>
      <w:r>
        <w:rPr>
          <w:rFonts w:cs="Arial"/>
          <w:i/>
          <w:spacing w:val="-3"/>
          <w:lang w:eastAsia="en-GB"/>
        </w:rPr>
        <w:t xml:space="preserve">Safety guidelines </w:t>
      </w:r>
      <w:r>
        <w:rPr>
          <w:rFonts w:cs="Arial"/>
          <w:spacing w:val="-3"/>
          <w:lang w:eastAsia="en-GB"/>
        </w:rPr>
        <w:t>– guidelines for the safe operation of machinery and tools, such as those listed in the references, as well as guidelines for specific machines in workshops.</w:t>
      </w:r>
    </w:p>
    <w:p w14:paraId="3D08A4A4" w14:textId="77777777" w:rsidR="00D120A8" w:rsidRDefault="00D120A8" w:rsidP="00CF2E3B">
      <w:pPr>
        <w:tabs>
          <w:tab w:val="left" w:pos="567"/>
        </w:tabs>
        <w:overflowPunct w:val="0"/>
        <w:autoSpaceDE w:val="0"/>
        <w:autoSpaceDN w:val="0"/>
        <w:adjustRightInd w:val="0"/>
        <w:ind w:left="567" w:hanging="567"/>
        <w:textAlignment w:val="baseline"/>
        <w:rPr>
          <w:spacing w:val="-3"/>
        </w:rPr>
      </w:pPr>
      <w:r>
        <w:rPr>
          <w:rFonts w:cs="Arial"/>
          <w:i/>
          <w:spacing w:val="-3"/>
          <w:lang w:eastAsia="en-GB"/>
        </w:rPr>
        <w:tab/>
      </w:r>
      <w:r>
        <w:rPr>
          <w:i/>
          <w:iCs/>
          <w:spacing w:val="-3"/>
        </w:rPr>
        <w:t>Vibration measuring equipment</w:t>
      </w:r>
      <w:r>
        <w:rPr>
          <w:spacing w:val="-3"/>
        </w:rPr>
        <w:t xml:space="preserve"> – a range of instruments that measure, display, and analyse acceleration and vibration.  Technologies include accelerometers and displacement sensors.  </w:t>
      </w:r>
    </w:p>
    <w:p w14:paraId="0FA0FB93" w14:textId="77777777" w:rsidR="00D120A8" w:rsidRDefault="00D120A8" w:rsidP="00CF2E3B">
      <w:pPr>
        <w:tabs>
          <w:tab w:val="left" w:pos="567"/>
        </w:tabs>
        <w:overflowPunct w:val="0"/>
        <w:autoSpaceDE w:val="0"/>
        <w:autoSpaceDN w:val="0"/>
        <w:adjustRightInd w:val="0"/>
        <w:ind w:left="567" w:hanging="567"/>
        <w:textAlignment w:val="baseline"/>
        <w:rPr>
          <w:spacing w:val="-3"/>
        </w:rPr>
      </w:pPr>
      <w:r>
        <w:rPr>
          <w:i/>
          <w:iCs/>
          <w:spacing w:val="-3"/>
        </w:rPr>
        <w:lastRenderedPageBreak/>
        <w:tab/>
      </w:r>
      <w:r>
        <w:rPr>
          <w:i/>
          <w:spacing w:val="-3"/>
        </w:rPr>
        <w:t>Worksite documents</w:t>
      </w:r>
      <w:r>
        <w:rPr>
          <w:spacing w:val="-3"/>
        </w:rPr>
        <w:t xml:space="preserve"> – manufacturer's documentation, drawings, maintenance management documentation, and other technical information.</w:t>
      </w:r>
    </w:p>
    <w:p w14:paraId="2DE001A2" w14:textId="77777777" w:rsidR="00D120A8" w:rsidRDefault="00D120A8" w:rsidP="00CF2E3B">
      <w:pPr>
        <w:tabs>
          <w:tab w:val="left" w:pos="567"/>
        </w:tabs>
        <w:overflowPunct w:val="0"/>
        <w:autoSpaceDE w:val="0"/>
        <w:autoSpaceDN w:val="0"/>
        <w:adjustRightInd w:val="0"/>
        <w:ind w:left="567" w:hanging="567"/>
        <w:textAlignment w:val="baseline"/>
      </w:pPr>
      <w:r>
        <w:rPr>
          <w:i/>
          <w:spacing w:val="-3"/>
        </w:rPr>
        <w:tab/>
      </w:r>
      <w:r>
        <w:rPr>
          <w:rFonts w:cs="Arial"/>
          <w:bCs/>
          <w:i/>
        </w:rPr>
        <w:t xml:space="preserve">Worksite procedures </w:t>
      </w:r>
      <w:r>
        <w:rPr>
          <w:rFonts w:cs="Arial"/>
          <w:bCs/>
        </w:rPr>
        <w:t>– operational</w:t>
      </w:r>
      <w:r>
        <w:rPr>
          <w:rFonts w:cs="Arial"/>
          <w:bCs/>
          <w:i/>
        </w:rPr>
        <w:t xml:space="preserve"> </w:t>
      </w:r>
      <w:r>
        <w:rPr>
          <w:rFonts w:cs="Arial"/>
          <w:bCs/>
        </w:rPr>
        <w:t xml:space="preserve">procedures </w:t>
      </w:r>
      <w:r>
        <w:t>put in place by the candidate’s employer.  These include site safety procedures, equipment operating procedures, job procedures, quality assurance</w:t>
      </w:r>
      <w:r w:rsidR="007009A5" w:rsidRPr="007009A5">
        <w:t xml:space="preserve"> processes and procedures</w:t>
      </w:r>
      <w:r>
        <w:t xml:space="preserve">, and </w:t>
      </w:r>
      <w:r w:rsidR="007009A5">
        <w:t xml:space="preserve">other </w:t>
      </w:r>
      <w:r>
        <w:t>procedures for the handling and disposal of materials and waste.</w:t>
      </w:r>
    </w:p>
    <w:p w14:paraId="05AB656B" w14:textId="77777777" w:rsidR="00D120A8" w:rsidRDefault="00D120A8" w:rsidP="003A1393">
      <w:pPr>
        <w:tabs>
          <w:tab w:val="left" w:pos="567"/>
          <w:tab w:val="left" w:pos="1134"/>
          <w:tab w:val="left" w:pos="1417"/>
        </w:tabs>
        <w:ind w:left="567" w:hanging="567"/>
      </w:pPr>
      <w:r>
        <w:rPr>
          <w:i/>
          <w:spacing w:val="-3"/>
        </w:rPr>
        <w:tab/>
      </w:r>
    </w:p>
    <w:p w14:paraId="1B5E6AE0" w14:textId="77777777" w:rsidR="007009A5" w:rsidRPr="007009A5" w:rsidRDefault="007009A5" w:rsidP="007009A5">
      <w:pPr>
        <w:tabs>
          <w:tab w:val="left" w:pos="567"/>
        </w:tabs>
        <w:overflowPunct w:val="0"/>
        <w:autoSpaceDE w:val="0"/>
        <w:autoSpaceDN w:val="0"/>
        <w:adjustRightInd w:val="0"/>
        <w:ind w:left="567" w:hanging="567"/>
        <w:textAlignment w:val="baseline"/>
        <w:rPr>
          <w:rFonts w:cs="Arial"/>
        </w:rPr>
      </w:pPr>
      <w:r w:rsidRPr="007009A5">
        <w:rPr>
          <w:rFonts w:cs="Arial"/>
        </w:rPr>
        <w:t>3</w:t>
      </w:r>
      <w:r w:rsidRPr="007009A5">
        <w:rPr>
          <w:rFonts w:cs="Arial"/>
        </w:rPr>
        <w:tab/>
        <w:t>The following apply to this unit standard:</w:t>
      </w:r>
    </w:p>
    <w:p w14:paraId="1036E546" w14:textId="77777777" w:rsidR="00D120A8" w:rsidRDefault="00D120A8" w:rsidP="008A635D">
      <w:pPr>
        <w:tabs>
          <w:tab w:val="left" w:pos="567"/>
        </w:tabs>
        <w:overflowPunct w:val="0"/>
        <w:autoSpaceDE w:val="0"/>
        <w:autoSpaceDN w:val="0"/>
        <w:adjustRightInd w:val="0"/>
        <w:ind w:left="851" w:hanging="851"/>
        <w:textAlignment w:val="baseline"/>
        <w:rPr>
          <w:rFonts w:cs="Arial"/>
          <w:spacing w:val="-3"/>
          <w:lang w:eastAsia="en-GB"/>
        </w:rPr>
      </w:pPr>
      <w:r>
        <w:rPr>
          <w:rFonts w:cs="Arial"/>
          <w:spacing w:val="-3"/>
          <w:lang w:eastAsia="en-GB"/>
        </w:rPr>
        <w:tab/>
        <w:t>a</w:t>
      </w:r>
      <w:r>
        <w:rPr>
          <w:rFonts w:cs="Arial"/>
          <w:spacing w:val="-3"/>
          <w:lang w:eastAsia="en-GB"/>
        </w:rPr>
        <w:tab/>
      </w:r>
      <w:r>
        <w:rPr>
          <w:rFonts w:cs="Arial"/>
          <w:lang w:eastAsia="en-GB"/>
        </w:rPr>
        <w:t>A</w:t>
      </w:r>
      <w:r w:rsidRPr="00940A71">
        <w:rPr>
          <w:rFonts w:cs="Arial"/>
          <w:lang w:eastAsia="en-GB"/>
        </w:rPr>
        <w:t xml:space="preserve">ll activities </w:t>
      </w:r>
      <w:r>
        <w:rPr>
          <w:rFonts w:cs="Arial"/>
          <w:lang w:eastAsia="en-GB"/>
        </w:rPr>
        <w:t xml:space="preserve">must </w:t>
      </w:r>
      <w:r w:rsidRPr="00940A71">
        <w:rPr>
          <w:rFonts w:cs="Arial"/>
          <w:lang w:eastAsia="en-GB"/>
        </w:rPr>
        <w:t>demonstrate safe working practices</w:t>
      </w:r>
      <w:r>
        <w:rPr>
          <w:rFonts w:cs="Arial"/>
          <w:lang w:eastAsia="en-GB"/>
        </w:rPr>
        <w:t>.</w:t>
      </w:r>
    </w:p>
    <w:p w14:paraId="2506765D" w14:textId="77777777" w:rsidR="00D120A8" w:rsidRDefault="00D120A8" w:rsidP="008A635D">
      <w:pPr>
        <w:tabs>
          <w:tab w:val="left" w:pos="567"/>
        </w:tabs>
        <w:overflowPunct w:val="0"/>
        <w:autoSpaceDE w:val="0"/>
        <w:autoSpaceDN w:val="0"/>
        <w:adjustRightInd w:val="0"/>
        <w:ind w:left="851" w:hanging="851"/>
        <w:textAlignment w:val="baseline"/>
        <w:rPr>
          <w:rFonts w:cs="Arial"/>
          <w:spacing w:val="-3"/>
          <w:lang w:eastAsia="en-GB"/>
        </w:rPr>
      </w:pPr>
      <w:r>
        <w:rPr>
          <w:rFonts w:cs="Arial"/>
          <w:spacing w:val="-3"/>
          <w:lang w:eastAsia="en-GB"/>
        </w:rPr>
        <w:tab/>
        <w:t>b</w:t>
      </w:r>
      <w:r>
        <w:rPr>
          <w:rFonts w:cs="Arial"/>
          <w:spacing w:val="-3"/>
          <w:lang w:eastAsia="en-GB"/>
        </w:rPr>
        <w:tab/>
      </w:r>
      <w:r>
        <w:rPr>
          <w:rFonts w:cs="Arial"/>
          <w:lang w:eastAsia="en-GB"/>
        </w:rPr>
        <w:t>A</w:t>
      </w:r>
      <w:r w:rsidRPr="00940A71">
        <w:rPr>
          <w:rFonts w:cs="Arial"/>
          <w:lang w:eastAsia="en-GB"/>
        </w:rPr>
        <w:t>ll activities must be comp</w:t>
      </w:r>
      <w:r>
        <w:rPr>
          <w:rFonts w:cs="Arial"/>
          <w:lang w:eastAsia="en-GB"/>
        </w:rPr>
        <w:t xml:space="preserve">leted independently and reported within </w:t>
      </w:r>
      <w:r w:rsidR="00B56595">
        <w:rPr>
          <w:rFonts w:cs="Arial"/>
          <w:lang w:eastAsia="en-GB"/>
        </w:rPr>
        <w:t>agreed</w:t>
      </w:r>
      <w:r w:rsidRPr="00940A71">
        <w:rPr>
          <w:rFonts w:cs="Arial"/>
          <w:lang w:eastAsia="en-GB"/>
        </w:rPr>
        <w:t xml:space="preserve"> timeframes</w:t>
      </w:r>
      <w:r>
        <w:rPr>
          <w:rFonts w:cs="Arial"/>
          <w:lang w:eastAsia="en-GB"/>
        </w:rPr>
        <w:t>.</w:t>
      </w:r>
    </w:p>
    <w:p w14:paraId="03F78FA7" w14:textId="77777777" w:rsidR="00D120A8" w:rsidRDefault="00D120A8" w:rsidP="008A635D">
      <w:pPr>
        <w:tabs>
          <w:tab w:val="left" w:pos="567"/>
        </w:tabs>
        <w:overflowPunct w:val="0"/>
        <w:autoSpaceDE w:val="0"/>
        <w:autoSpaceDN w:val="0"/>
        <w:adjustRightInd w:val="0"/>
        <w:ind w:left="851" w:hanging="851"/>
        <w:textAlignment w:val="baseline"/>
        <w:rPr>
          <w:spacing w:val="-3"/>
        </w:rPr>
      </w:pPr>
      <w:r>
        <w:rPr>
          <w:rFonts w:cs="Arial"/>
          <w:spacing w:val="-3"/>
          <w:lang w:eastAsia="en-GB"/>
        </w:rPr>
        <w:tab/>
        <w:t>c</w:t>
      </w:r>
      <w:r>
        <w:rPr>
          <w:rFonts w:cs="Arial"/>
          <w:spacing w:val="-3"/>
          <w:lang w:eastAsia="en-GB"/>
        </w:rPr>
        <w:tab/>
      </w:r>
      <w:r>
        <w:rPr>
          <w:spacing w:val="-3"/>
        </w:rPr>
        <w:t xml:space="preserve">Vibration instruments may be used on a stand-alone basis, or in conjunction with a data acquisition system.  Assessment across all </w:t>
      </w:r>
      <w:r w:rsidR="0097259B">
        <w:rPr>
          <w:spacing w:val="-3"/>
        </w:rPr>
        <w:t>outcomes</w:t>
      </w:r>
      <w:r>
        <w:rPr>
          <w:spacing w:val="-3"/>
        </w:rPr>
        <w:t xml:space="preserve"> requires the candidate to use </w:t>
      </w:r>
      <w:r w:rsidR="00461458">
        <w:rPr>
          <w:spacing w:val="-3"/>
        </w:rPr>
        <w:t xml:space="preserve">measuring </w:t>
      </w:r>
      <w:r>
        <w:rPr>
          <w:spacing w:val="-3"/>
        </w:rPr>
        <w:t>equipment defined above to capture and analyse vibration data.</w:t>
      </w:r>
    </w:p>
    <w:p w14:paraId="4B4EA02E" w14:textId="77777777" w:rsidR="007009A5" w:rsidRDefault="007009A5" w:rsidP="007009A5">
      <w:pPr>
        <w:tabs>
          <w:tab w:val="left" w:pos="567"/>
        </w:tabs>
        <w:overflowPunct w:val="0"/>
        <w:autoSpaceDE w:val="0"/>
        <w:autoSpaceDN w:val="0"/>
        <w:adjustRightInd w:val="0"/>
        <w:ind w:left="851" w:hanging="851"/>
        <w:textAlignment w:val="baseline"/>
        <w:rPr>
          <w:spacing w:val="-3"/>
        </w:rPr>
      </w:pPr>
    </w:p>
    <w:p w14:paraId="2263EC7D" w14:textId="77777777" w:rsidR="007009A5" w:rsidRPr="007009A5" w:rsidRDefault="007009A5" w:rsidP="007009A5">
      <w:pPr>
        <w:tabs>
          <w:tab w:val="left" w:pos="567"/>
        </w:tabs>
        <w:overflowPunct w:val="0"/>
        <w:autoSpaceDE w:val="0"/>
        <w:autoSpaceDN w:val="0"/>
        <w:adjustRightInd w:val="0"/>
        <w:ind w:left="851" w:hanging="851"/>
        <w:textAlignment w:val="baseline"/>
        <w:rPr>
          <w:spacing w:val="-3"/>
        </w:rPr>
      </w:pPr>
      <w:r>
        <w:rPr>
          <w:spacing w:val="-3"/>
        </w:rPr>
        <w:t>4</w:t>
      </w:r>
      <w:r w:rsidRPr="007009A5">
        <w:rPr>
          <w:spacing w:val="-3"/>
        </w:rPr>
        <w:tab/>
        <w:t>Range</w:t>
      </w:r>
    </w:p>
    <w:p w14:paraId="6E7440D6" w14:textId="77777777" w:rsidR="00543289" w:rsidRDefault="00D120A8" w:rsidP="00543289">
      <w:pPr>
        <w:tabs>
          <w:tab w:val="left" w:pos="567"/>
        </w:tabs>
        <w:ind w:left="567" w:hanging="567"/>
        <w:rPr>
          <w:spacing w:val="-3"/>
        </w:rPr>
      </w:pPr>
      <w:r>
        <w:rPr>
          <w:rFonts w:cs="Arial"/>
          <w:lang w:eastAsia="en-GB"/>
        </w:rPr>
        <w:tab/>
      </w:r>
      <w:r w:rsidR="00543289" w:rsidRPr="00632D47">
        <w:rPr>
          <w:rFonts w:cs="Arial"/>
          <w:lang w:eastAsia="en-GB"/>
        </w:rPr>
        <w:t xml:space="preserve">Evidence of </w:t>
      </w:r>
      <w:r w:rsidR="00543289">
        <w:rPr>
          <w:spacing w:val="-3"/>
        </w:rPr>
        <w:t>establishing vibration data on at least ten different machines,</w:t>
      </w:r>
      <w:r w:rsidR="00543289" w:rsidRPr="00543289">
        <w:rPr>
          <w:spacing w:val="-3"/>
        </w:rPr>
        <w:t xml:space="preserve"> </w:t>
      </w:r>
      <w:r w:rsidR="00475EB5">
        <w:rPr>
          <w:spacing w:val="-3"/>
        </w:rPr>
        <w:t xml:space="preserve">with </w:t>
      </w:r>
      <w:r w:rsidR="00543289">
        <w:rPr>
          <w:spacing w:val="-3"/>
        </w:rPr>
        <w:t>at least a hundred measurements</w:t>
      </w:r>
      <w:r w:rsidR="00F26D8E">
        <w:rPr>
          <w:spacing w:val="-3"/>
        </w:rPr>
        <w:t xml:space="preserve"> </w:t>
      </w:r>
      <w:r w:rsidR="00946EB0">
        <w:rPr>
          <w:spacing w:val="-3"/>
        </w:rPr>
        <w:t>taken, is required</w:t>
      </w:r>
      <w:r w:rsidR="00475EB5">
        <w:rPr>
          <w:spacing w:val="-3"/>
        </w:rPr>
        <w:t>.</w:t>
      </w:r>
    </w:p>
    <w:p w14:paraId="7CE8523E" w14:textId="77777777" w:rsidR="00D120A8" w:rsidRDefault="00543289" w:rsidP="00543289">
      <w:pPr>
        <w:tabs>
          <w:tab w:val="left" w:pos="567"/>
        </w:tabs>
        <w:ind w:left="567" w:hanging="567"/>
        <w:rPr>
          <w:rFonts w:cs="Arial"/>
          <w:lang w:eastAsia="en-GB"/>
        </w:rPr>
      </w:pPr>
      <w:r>
        <w:rPr>
          <w:spacing w:val="-3"/>
        </w:rPr>
        <w:t xml:space="preserve"> </w:t>
      </w:r>
    </w:p>
    <w:p w14:paraId="77A80224" w14:textId="77777777" w:rsidR="00D120A8" w:rsidRDefault="00D120A8">
      <w:pPr>
        <w:pBdr>
          <w:top w:val="single" w:sz="4" w:space="1" w:color="auto"/>
        </w:pBdr>
        <w:tabs>
          <w:tab w:val="left" w:pos="567"/>
        </w:tabs>
        <w:rPr>
          <w:b/>
          <w:bCs/>
          <w:sz w:val="28"/>
        </w:rPr>
      </w:pPr>
      <w:r>
        <w:rPr>
          <w:b/>
          <w:bCs/>
          <w:sz w:val="28"/>
        </w:rPr>
        <w:t>Outcomes and evidence requirements</w:t>
      </w:r>
    </w:p>
    <w:p w14:paraId="03671565" w14:textId="77777777" w:rsidR="00D120A8" w:rsidRDefault="00D120A8">
      <w:pPr>
        <w:tabs>
          <w:tab w:val="left" w:pos="567"/>
        </w:tabs>
        <w:rPr>
          <w:rFonts w:cs="Arial"/>
        </w:rPr>
      </w:pPr>
    </w:p>
    <w:p w14:paraId="24AC6FFA" w14:textId="77777777" w:rsidR="00D120A8" w:rsidRDefault="00D120A8">
      <w:pPr>
        <w:tabs>
          <w:tab w:val="left" w:pos="1134"/>
          <w:tab w:val="left" w:pos="2552"/>
        </w:tabs>
        <w:rPr>
          <w:rFonts w:cs="Arial"/>
          <w:b/>
        </w:rPr>
      </w:pPr>
      <w:r>
        <w:rPr>
          <w:rFonts w:cs="Arial"/>
          <w:b/>
        </w:rPr>
        <w:t>Outcome 1</w:t>
      </w:r>
    </w:p>
    <w:p w14:paraId="06508AB6" w14:textId="77777777" w:rsidR="00D120A8" w:rsidRDefault="00D120A8">
      <w:pPr>
        <w:tabs>
          <w:tab w:val="left" w:pos="1134"/>
          <w:tab w:val="left" w:pos="2552"/>
        </w:tabs>
        <w:rPr>
          <w:rFonts w:cs="Arial"/>
          <w:b/>
        </w:rPr>
      </w:pPr>
    </w:p>
    <w:p w14:paraId="5AE62721" w14:textId="77777777" w:rsidR="00D120A8" w:rsidRDefault="00D120A8" w:rsidP="008D6D20">
      <w:pPr>
        <w:tabs>
          <w:tab w:val="left" w:pos="1186"/>
          <w:tab w:val="left" w:pos="2652"/>
          <w:tab w:val="left" w:pos="3125"/>
          <w:tab w:val="left" w:pos="3739"/>
        </w:tabs>
        <w:suppressAutoHyphens/>
        <w:rPr>
          <w:rFonts w:cs="Arial"/>
          <w:spacing w:val="-3"/>
        </w:rPr>
      </w:pPr>
      <w:r>
        <w:rPr>
          <w:rFonts w:cs="Arial"/>
          <w:spacing w:val="-3"/>
        </w:rPr>
        <w:t>Prepare for the collection of vibration data from machinery.</w:t>
      </w:r>
    </w:p>
    <w:p w14:paraId="4A7813F9" w14:textId="77777777" w:rsidR="00D120A8" w:rsidRDefault="00D120A8">
      <w:pPr>
        <w:tabs>
          <w:tab w:val="left" w:pos="1134"/>
          <w:tab w:val="left" w:pos="2552"/>
        </w:tabs>
        <w:rPr>
          <w:rFonts w:cs="Arial"/>
        </w:rPr>
      </w:pPr>
    </w:p>
    <w:p w14:paraId="7BA32260" w14:textId="77777777" w:rsidR="00D120A8" w:rsidRDefault="00D120A8">
      <w:pPr>
        <w:tabs>
          <w:tab w:val="left" w:pos="1134"/>
          <w:tab w:val="left" w:pos="2552"/>
        </w:tabs>
        <w:rPr>
          <w:rFonts w:cs="Arial"/>
          <w:b/>
        </w:rPr>
      </w:pPr>
      <w:r>
        <w:rPr>
          <w:rFonts w:cs="Arial"/>
          <w:b/>
        </w:rPr>
        <w:t>Evidence requirements</w:t>
      </w:r>
    </w:p>
    <w:p w14:paraId="3C6AC4CC" w14:textId="77777777" w:rsidR="00D120A8" w:rsidRDefault="00D120A8">
      <w:pPr>
        <w:tabs>
          <w:tab w:val="left" w:pos="1134"/>
          <w:tab w:val="left" w:pos="2552"/>
        </w:tabs>
        <w:ind w:left="1134" w:hanging="1134"/>
        <w:rPr>
          <w:rFonts w:cs="Arial"/>
        </w:rPr>
      </w:pPr>
    </w:p>
    <w:p w14:paraId="670C8CC4" w14:textId="77777777" w:rsidR="00D120A8" w:rsidRPr="00BA3583" w:rsidRDefault="00D120A8" w:rsidP="00385FEE">
      <w:pPr>
        <w:tabs>
          <w:tab w:val="left" w:pos="1186"/>
          <w:tab w:val="left" w:pos="2652"/>
          <w:tab w:val="left" w:pos="3125"/>
          <w:tab w:val="left" w:pos="3739"/>
        </w:tabs>
        <w:suppressAutoHyphens/>
        <w:ind w:left="1134" w:hanging="1134"/>
        <w:rPr>
          <w:rFonts w:cs="Arial"/>
          <w:spacing w:val="-3"/>
        </w:rPr>
      </w:pPr>
      <w:r w:rsidRPr="00BA3583">
        <w:rPr>
          <w:rFonts w:cs="Arial"/>
          <w:spacing w:val="-3"/>
        </w:rPr>
        <w:t>1.1</w:t>
      </w:r>
      <w:r w:rsidRPr="00BA3583">
        <w:rPr>
          <w:rFonts w:cs="Arial"/>
          <w:spacing w:val="-3"/>
        </w:rPr>
        <w:tab/>
        <w:t>Sources of vibration are identified, explained, and related to machinery with different rotating elements.</w:t>
      </w:r>
    </w:p>
    <w:p w14:paraId="6781200E" w14:textId="77777777" w:rsidR="00D120A8" w:rsidRPr="00BA3583" w:rsidRDefault="00D120A8" w:rsidP="008D6D20">
      <w:pPr>
        <w:tabs>
          <w:tab w:val="left" w:pos="0"/>
          <w:tab w:val="left" w:pos="1134"/>
          <w:tab w:val="left" w:pos="2552"/>
        </w:tabs>
        <w:suppressAutoHyphens/>
        <w:ind w:left="1123" w:hanging="1123"/>
        <w:rPr>
          <w:rFonts w:cs="Arial"/>
          <w:spacing w:val="-3"/>
        </w:rPr>
      </w:pPr>
    </w:p>
    <w:p w14:paraId="5FB7A5A8" w14:textId="77777777" w:rsidR="00D120A8" w:rsidRPr="00BA3583" w:rsidRDefault="00D120A8" w:rsidP="008D6D20">
      <w:pPr>
        <w:tabs>
          <w:tab w:val="left" w:pos="0"/>
          <w:tab w:val="left" w:pos="1134"/>
          <w:tab w:val="left" w:pos="2551"/>
        </w:tabs>
        <w:ind w:left="2551" w:hanging="1417"/>
        <w:rPr>
          <w:rFonts w:cs="Arial"/>
          <w:spacing w:val="-3"/>
        </w:rPr>
      </w:pPr>
      <w:r>
        <w:rPr>
          <w:rFonts w:cs="Arial"/>
          <w:spacing w:val="-3"/>
        </w:rPr>
        <w:t>Range</w:t>
      </w:r>
      <w:r w:rsidRPr="00BA3583">
        <w:rPr>
          <w:rFonts w:cs="Arial"/>
          <w:spacing w:val="-3"/>
        </w:rPr>
        <w:tab/>
        <w:t>include</w:t>
      </w:r>
      <w:r>
        <w:rPr>
          <w:rFonts w:cs="Arial"/>
          <w:spacing w:val="-3"/>
        </w:rPr>
        <w:t>s</w:t>
      </w:r>
      <w:r w:rsidRPr="00BA3583">
        <w:rPr>
          <w:rFonts w:cs="Arial"/>
          <w:spacing w:val="-3"/>
        </w:rPr>
        <w:t xml:space="preserve"> but is not limited to</w:t>
      </w:r>
      <w:r>
        <w:rPr>
          <w:rFonts w:cs="Arial"/>
          <w:spacing w:val="-3"/>
        </w:rPr>
        <w:t xml:space="preserve"> – </w:t>
      </w:r>
      <w:r w:rsidRPr="00BA3583">
        <w:rPr>
          <w:rFonts w:cs="Arial"/>
          <w:spacing w:val="-3"/>
        </w:rPr>
        <w:t>mechanical, electrical, fluids.</w:t>
      </w:r>
    </w:p>
    <w:p w14:paraId="235AFF71" w14:textId="77777777" w:rsidR="00D120A8" w:rsidRPr="00BA3583" w:rsidRDefault="00D120A8" w:rsidP="008D6D20">
      <w:pPr>
        <w:tabs>
          <w:tab w:val="left" w:pos="1186"/>
          <w:tab w:val="left" w:pos="2652"/>
          <w:tab w:val="left" w:pos="3125"/>
          <w:tab w:val="left" w:pos="3739"/>
        </w:tabs>
        <w:suppressAutoHyphens/>
        <w:ind w:left="1123" w:hanging="1123"/>
        <w:rPr>
          <w:rFonts w:cs="Arial"/>
          <w:spacing w:val="-3"/>
        </w:rPr>
      </w:pPr>
    </w:p>
    <w:p w14:paraId="75064A9E" w14:textId="77777777" w:rsidR="00D120A8" w:rsidRPr="00BA3583" w:rsidRDefault="00D120A8" w:rsidP="00385FEE">
      <w:pPr>
        <w:tabs>
          <w:tab w:val="left" w:pos="1186"/>
          <w:tab w:val="left" w:pos="2652"/>
          <w:tab w:val="left" w:pos="3125"/>
          <w:tab w:val="left" w:pos="3739"/>
        </w:tabs>
        <w:suppressAutoHyphens/>
        <w:ind w:left="1134" w:hanging="1134"/>
        <w:rPr>
          <w:rFonts w:cs="Arial"/>
          <w:spacing w:val="-3"/>
        </w:rPr>
      </w:pPr>
      <w:r w:rsidRPr="00BA3583">
        <w:rPr>
          <w:rFonts w:cs="Arial"/>
          <w:spacing w:val="-3"/>
        </w:rPr>
        <w:t>1.2</w:t>
      </w:r>
      <w:r w:rsidRPr="00BA3583">
        <w:rPr>
          <w:rFonts w:cs="Arial"/>
          <w:spacing w:val="-3"/>
        </w:rPr>
        <w:tab/>
        <w:t>Machinery characteristics and operational limitations applying to the machine to be tested are identified in accordance with worksite documents.</w:t>
      </w:r>
    </w:p>
    <w:p w14:paraId="0D6994ED" w14:textId="77777777" w:rsidR="00D120A8" w:rsidRPr="00BA3583" w:rsidRDefault="00D120A8" w:rsidP="00385FEE">
      <w:pPr>
        <w:tabs>
          <w:tab w:val="left" w:pos="1186"/>
          <w:tab w:val="left" w:pos="2652"/>
          <w:tab w:val="left" w:pos="3125"/>
          <w:tab w:val="left" w:pos="3739"/>
        </w:tabs>
        <w:suppressAutoHyphens/>
        <w:ind w:left="1134" w:hanging="1134"/>
        <w:rPr>
          <w:rFonts w:cs="Arial"/>
          <w:spacing w:val="-3"/>
        </w:rPr>
      </w:pPr>
    </w:p>
    <w:p w14:paraId="2682EF96" w14:textId="77777777" w:rsidR="00D120A8" w:rsidRPr="00BA3583" w:rsidRDefault="00D120A8" w:rsidP="00385FEE">
      <w:pPr>
        <w:tabs>
          <w:tab w:val="left" w:pos="1186"/>
          <w:tab w:val="left" w:pos="2652"/>
          <w:tab w:val="left" w:pos="3125"/>
          <w:tab w:val="left" w:pos="3739"/>
        </w:tabs>
        <w:suppressAutoHyphens/>
        <w:ind w:left="1134" w:hanging="1134"/>
        <w:rPr>
          <w:rFonts w:cs="Arial"/>
          <w:spacing w:val="-3"/>
        </w:rPr>
      </w:pPr>
      <w:r w:rsidRPr="00BA3583">
        <w:rPr>
          <w:rFonts w:cs="Arial"/>
          <w:spacing w:val="-3"/>
        </w:rPr>
        <w:t>1.3</w:t>
      </w:r>
      <w:r w:rsidRPr="00BA3583">
        <w:rPr>
          <w:rFonts w:cs="Arial"/>
          <w:spacing w:val="-3"/>
        </w:rPr>
        <w:tab/>
        <w:t>Vibration techniques for machinery are explained in accordance with worksite procedures.</w:t>
      </w:r>
    </w:p>
    <w:p w14:paraId="082E1CC5" w14:textId="77777777" w:rsidR="00D120A8" w:rsidRPr="00BA3583" w:rsidRDefault="00D120A8" w:rsidP="00385FEE">
      <w:pPr>
        <w:tabs>
          <w:tab w:val="left" w:pos="1186"/>
          <w:tab w:val="left" w:pos="2652"/>
          <w:tab w:val="left" w:pos="3125"/>
          <w:tab w:val="left" w:pos="3739"/>
        </w:tabs>
        <w:suppressAutoHyphens/>
        <w:ind w:left="1134" w:hanging="1134"/>
        <w:rPr>
          <w:rFonts w:cs="Arial"/>
          <w:spacing w:val="-3"/>
        </w:rPr>
      </w:pPr>
    </w:p>
    <w:p w14:paraId="6C126BC9" w14:textId="77777777" w:rsidR="00D120A8" w:rsidRPr="00BA3583" w:rsidRDefault="00D120A8" w:rsidP="00385FEE">
      <w:pPr>
        <w:tabs>
          <w:tab w:val="left" w:pos="1186"/>
          <w:tab w:val="left" w:pos="2652"/>
          <w:tab w:val="left" w:pos="3125"/>
          <w:tab w:val="left" w:pos="3739"/>
        </w:tabs>
        <w:suppressAutoHyphens/>
        <w:ind w:left="1134" w:hanging="1134"/>
        <w:rPr>
          <w:rFonts w:cs="Arial"/>
          <w:spacing w:val="-3"/>
        </w:rPr>
      </w:pPr>
      <w:r w:rsidRPr="00BA3583">
        <w:rPr>
          <w:rFonts w:cs="Arial"/>
          <w:spacing w:val="-3"/>
        </w:rPr>
        <w:t>1.4</w:t>
      </w:r>
      <w:r w:rsidRPr="00BA3583">
        <w:rPr>
          <w:rFonts w:cs="Arial"/>
          <w:spacing w:val="-3"/>
        </w:rPr>
        <w:tab/>
        <w:t xml:space="preserve">Measuring equipment is </w:t>
      </w:r>
      <w:proofErr w:type="gramStart"/>
      <w:r w:rsidRPr="00BA3583">
        <w:rPr>
          <w:rFonts w:cs="Arial"/>
          <w:spacing w:val="-3"/>
        </w:rPr>
        <w:t>selected</w:t>
      </w:r>
      <w:proofErr w:type="gramEnd"/>
      <w:r w:rsidRPr="00BA3583">
        <w:rPr>
          <w:rFonts w:cs="Arial"/>
          <w:spacing w:val="-3"/>
        </w:rPr>
        <w:t xml:space="preserve"> and operating procedure is explained in accordance with equipment operating instructions and worksite procedure</w:t>
      </w:r>
      <w:r>
        <w:rPr>
          <w:rFonts w:cs="Arial"/>
          <w:spacing w:val="-3"/>
        </w:rPr>
        <w:t>s</w:t>
      </w:r>
      <w:r w:rsidRPr="00BA3583">
        <w:rPr>
          <w:rFonts w:cs="Arial"/>
          <w:spacing w:val="-3"/>
        </w:rPr>
        <w:t>.</w:t>
      </w:r>
    </w:p>
    <w:p w14:paraId="19BDDD08" w14:textId="77777777" w:rsidR="00D120A8" w:rsidRDefault="00D120A8" w:rsidP="00747330">
      <w:pPr>
        <w:tabs>
          <w:tab w:val="left" w:pos="1134"/>
          <w:tab w:val="left" w:pos="2552"/>
        </w:tabs>
        <w:ind w:left="1134" w:hanging="1134"/>
        <w:rPr>
          <w:rFonts w:cs="Arial"/>
        </w:rPr>
      </w:pPr>
    </w:p>
    <w:p w14:paraId="23D53BAC" w14:textId="77777777" w:rsidR="00D120A8" w:rsidRDefault="00D120A8">
      <w:pPr>
        <w:tabs>
          <w:tab w:val="left" w:pos="1134"/>
          <w:tab w:val="left" w:pos="2552"/>
        </w:tabs>
        <w:rPr>
          <w:rFonts w:cs="Arial"/>
          <w:b/>
        </w:rPr>
      </w:pPr>
      <w:r>
        <w:rPr>
          <w:rFonts w:cs="Arial"/>
          <w:b/>
        </w:rPr>
        <w:t>Outcome 2</w:t>
      </w:r>
    </w:p>
    <w:p w14:paraId="465EFF10" w14:textId="77777777" w:rsidR="00D120A8" w:rsidRDefault="00D120A8">
      <w:pPr>
        <w:tabs>
          <w:tab w:val="left" w:pos="1134"/>
          <w:tab w:val="left" w:pos="2552"/>
        </w:tabs>
        <w:rPr>
          <w:rFonts w:cs="Arial"/>
        </w:rPr>
      </w:pPr>
    </w:p>
    <w:p w14:paraId="456BF0E3" w14:textId="77777777" w:rsidR="00D120A8" w:rsidRPr="00BA3583" w:rsidRDefault="00D120A8" w:rsidP="008D6D20">
      <w:pPr>
        <w:tabs>
          <w:tab w:val="left" w:pos="1186"/>
          <w:tab w:val="left" w:pos="2652"/>
          <w:tab w:val="left" w:pos="3125"/>
          <w:tab w:val="left" w:pos="3739"/>
        </w:tabs>
        <w:suppressAutoHyphens/>
        <w:rPr>
          <w:rFonts w:cs="Arial"/>
          <w:spacing w:val="-3"/>
        </w:rPr>
      </w:pPr>
      <w:r w:rsidRPr="00BA3583">
        <w:rPr>
          <w:rFonts w:cs="Arial"/>
          <w:spacing w:val="-3"/>
        </w:rPr>
        <w:t>Collect vibration data and update the database.</w:t>
      </w:r>
    </w:p>
    <w:p w14:paraId="590519C4" w14:textId="77777777" w:rsidR="00D120A8" w:rsidRDefault="00D120A8">
      <w:pPr>
        <w:tabs>
          <w:tab w:val="left" w:pos="1134"/>
          <w:tab w:val="left" w:pos="2552"/>
        </w:tabs>
        <w:rPr>
          <w:rFonts w:cs="Arial"/>
        </w:rPr>
      </w:pPr>
    </w:p>
    <w:p w14:paraId="33BA6439" w14:textId="77777777" w:rsidR="00D120A8" w:rsidRDefault="00D120A8">
      <w:pPr>
        <w:tabs>
          <w:tab w:val="left" w:pos="1134"/>
          <w:tab w:val="left" w:pos="2552"/>
        </w:tabs>
        <w:rPr>
          <w:rFonts w:cs="Arial"/>
          <w:b/>
        </w:rPr>
      </w:pPr>
      <w:r>
        <w:rPr>
          <w:rFonts w:cs="Arial"/>
          <w:b/>
        </w:rPr>
        <w:t>Evidence requirements</w:t>
      </w:r>
    </w:p>
    <w:p w14:paraId="10A3A764" w14:textId="77777777" w:rsidR="00D120A8" w:rsidRDefault="00D120A8">
      <w:pPr>
        <w:tabs>
          <w:tab w:val="left" w:pos="1134"/>
          <w:tab w:val="left" w:pos="2552"/>
        </w:tabs>
        <w:rPr>
          <w:rFonts w:cs="Arial"/>
        </w:rPr>
      </w:pPr>
    </w:p>
    <w:p w14:paraId="71596225" w14:textId="77777777" w:rsidR="00D120A8" w:rsidRPr="00BA3583" w:rsidRDefault="00D120A8" w:rsidP="00385FEE">
      <w:pPr>
        <w:tabs>
          <w:tab w:val="left" w:pos="1186"/>
          <w:tab w:val="left" w:pos="2652"/>
          <w:tab w:val="left" w:pos="3125"/>
          <w:tab w:val="left" w:pos="3739"/>
        </w:tabs>
        <w:suppressAutoHyphens/>
        <w:ind w:left="1134" w:hanging="1134"/>
        <w:rPr>
          <w:rFonts w:cs="Arial"/>
          <w:spacing w:val="-3"/>
        </w:rPr>
      </w:pPr>
      <w:r w:rsidRPr="00BA3583">
        <w:rPr>
          <w:rFonts w:cs="Arial"/>
          <w:spacing w:val="-3"/>
        </w:rPr>
        <w:t>2.1</w:t>
      </w:r>
      <w:r w:rsidRPr="00BA3583">
        <w:rPr>
          <w:rFonts w:cs="Arial"/>
          <w:spacing w:val="-3"/>
        </w:rPr>
        <w:tab/>
        <w:t>Hazards are identified when using instrumentation on operating machinery, and safety requirements are complied with, in accordance with worksite procedures.</w:t>
      </w:r>
    </w:p>
    <w:p w14:paraId="0D1715D6" w14:textId="77777777" w:rsidR="00D120A8" w:rsidRPr="00BA3583" w:rsidRDefault="00D120A8" w:rsidP="00385FEE">
      <w:pPr>
        <w:tabs>
          <w:tab w:val="left" w:pos="1186"/>
          <w:tab w:val="left" w:pos="2652"/>
          <w:tab w:val="left" w:pos="3125"/>
          <w:tab w:val="left" w:pos="3739"/>
        </w:tabs>
        <w:suppressAutoHyphens/>
        <w:ind w:left="1134" w:hanging="1134"/>
        <w:rPr>
          <w:rFonts w:cs="Arial"/>
          <w:spacing w:val="-3"/>
        </w:rPr>
      </w:pPr>
    </w:p>
    <w:p w14:paraId="49AD77E7" w14:textId="77777777" w:rsidR="00D120A8" w:rsidRPr="00BA3583" w:rsidRDefault="00D120A8" w:rsidP="00385FEE">
      <w:pPr>
        <w:tabs>
          <w:tab w:val="left" w:pos="1186"/>
          <w:tab w:val="left" w:pos="2652"/>
          <w:tab w:val="left" w:pos="3125"/>
          <w:tab w:val="left" w:pos="3739"/>
        </w:tabs>
        <w:suppressAutoHyphens/>
        <w:ind w:left="1134" w:hanging="1134"/>
        <w:rPr>
          <w:rFonts w:cs="Arial"/>
          <w:spacing w:val="-3"/>
        </w:rPr>
      </w:pPr>
      <w:r w:rsidRPr="00BA3583">
        <w:rPr>
          <w:rFonts w:cs="Arial"/>
          <w:spacing w:val="-3"/>
        </w:rPr>
        <w:t>2.2</w:t>
      </w:r>
      <w:r w:rsidRPr="00BA3583">
        <w:rPr>
          <w:rFonts w:cs="Arial"/>
          <w:spacing w:val="-3"/>
        </w:rPr>
        <w:tab/>
        <w:t>Vibration measurements are taken in accordance with database requirements and worksite procedures.</w:t>
      </w:r>
    </w:p>
    <w:p w14:paraId="1EDDA57F" w14:textId="77777777" w:rsidR="00D120A8" w:rsidRPr="00BA3583" w:rsidRDefault="00D120A8" w:rsidP="00385FEE">
      <w:pPr>
        <w:tabs>
          <w:tab w:val="left" w:pos="1186"/>
          <w:tab w:val="left" w:pos="2652"/>
          <w:tab w:val="left" w:pos="3125"/>
          <w:tab w:val="left" w:pos="3739"/>
        </w:tabs>
        <w:suppressAutoHyphens/>
        <w:ind w:left="1134" w:hanging="1134"/>
        <w:rPr>
          <w:rFonts w:cs="Arial"/>
          <w:spacing w:val="-3"/>
        </w:rPr>
      </w:pPr>
    </w:p>
    <w:p w14:paraId="3822C50A" w14:textId="77777777" w:rsidR="00D120A8" w:rsidRDefault="00D120A8" w:rsidP="00385FEE">
      <w:pPr>
        <w:tabs>
          <w:tab w:val="left" w:pos="1134"/>
          <w:tab w:val="left" w:pos="2552"/>
        </w:tabs>
        <w:suppressAutoHyphens/>
        <w:ind w:left="1134" w:hanging="1134"/>
        <w:rPr>
          <w:rFonts w:cs="Arial"/>
          <w:spacing w:val="-3"/>
        </w:rPr>
      </w:pPr>
      <w:r w:rsidRPr="00BA3583">
        <w:rPr>
          <w:rFonts w:cs="Arial"/>
          <w:spacing w:val="-3"/>
        </w:rPr>
        <w:t>2.3</w:t>
      </w:r>
      <w:r w:rsidRPr="00BA3583">
        <w:rPr>
          <w:rFonts w:cs="Arial"/>
          <w:spacing w:val="-3"/>
        </w:rPr>
        <w:tab/>
        <w:t>Database is updated with the recorded data in accordance with worksite procedures.</w:t>
      </w:r>
    </w:p>
    <w:p w14:paraId="28EDEA8C" w14:textId="77777777" w:rsidR="00D120A8" w:rsidRDefault="00D120A8" w:rsidP="008D6D20">
      <w:pPr>
        <w:tabs>
          <w:tab w:val="left" w:pos="1134"/>
          <w:tab w:val="left" w:pos="2552"/>
        </w:tabs>
        <w:ind w:left="1134" w:hanging="1134"/>
        <w:rPr>
          <w:rFonts w:cs="Arial"/>
          <w:spacing w:val="-3"/>
        </w:rPr>
      </w:pPr>
    </w:p>
    <w:p w14:paraId="4A4BD580" w14:textId="77777777" w:rsidR="00D120A8" w:rsidRDefault="00D120A8" w:rsidP="008D6D20">
      <w:pPr>
        <w:tabs>
          <w:tab w:val="left" w:pos="1134"/>
          <w:tab w:val="left" w:pos="2552"/>
        </w:tabs>
        <w:rPr>
          <w:rFonts w:cs="Arial"/>
          <w:b/>
        </w:rPr>
      </w:pPr>
      <w:r>
        <w:rPr>
          <w:rFonts w:cs="Arial"/>
          <w:b/>
        </w:rPr>
        <w:t>Outcome 3</w:t>
      </w:r>
    </w:p>
    <w:p w14:paraId="5A4A64C4" w14:textId="77777777" w:rsidR="00D120A8" w:rsidRDefault="00D120A8" w:rsidP="008D6D20">
      <w:pPr>
        <w:tabs>
          <w:tab w:val="left" w:pos="1134"/>
          <w:tab w:val="left" w:pos="2552"/>
        </w:tabs>
        <w:rPr>
          <w:rFonts w:cs="Arial"/>
        </w:rPr>
      </w:pPr>
    </w:p>
    <w:p w14:paraId="7308A82A" w14:textId="77777777" w:rsidR="00D120A8" w:rsidRPr="00BA3583" w:rsidRDefault="00D120A8" w:rsidP="008D6D20">
      <w:pPr>
        <w:tabs>
          <w:tab w:val="left" w:pos="1186"/>
          <w:tab w:val="left" w:pos="2652"/>
          <w:tab w:val="left" w:pos="3125"/>
          <w:tab w:val="left" w:pos="3739"/>
        </w:tabs>
        <w:suppressAutoHyphens/>
        <w:rPr>
          <w:rFonts w:cs="Arial"/>
          <w:spacing w:val="-3"/>
        </w:rPr>
      </w:pPr>
      <w:r w:rsidRPr="00BA3583">
        <w:rPr>
          <w:rFonts w:cs="Arial"/>
          <w:spacing w:val="-3"/>
        </w:rPr>
        <w:t>Evaluate data.</w:t>
      </w:r>
    </w:p>
    <w:p w14:paraId="2E2841DA" w14:textId="77777777" w:rsidR="00D120A8" w:rsidRDefault="00D120A8" w:rsidP="008D6D20">
      <w:pPr>
        <w:tabs>
          <w:tab w:val="left" w:pos="1134"/>
          <w:tab w:val="left" w:pos="2552"/>
        </w:tabs>
        <w:rPr>
          <w:rFonts w:cs="Arial"/>
        </w:rPr>
      </w:pPr>
    </w:p>
    <w:p w14:paraId="597325EE" w14:textId="77777777" w:rsidR="00D120A8" w:rsidRDefault="00D120A8" w:rsidP="008D6D20">
      <w:pPr>
        <w:tabs>
          <w:tab w:val="left" w:pos="1134"/>
          <w:tab w:val="left" w:pos="2552"/>
        </w:tabs>
        <w:rPr>
          <w:rFonts w:cs="Arial"/>
          <w:b/>
        </w:rPr>
      </w:pPr>
      <w:r>
        <w:rPr>
          <w:rFonts w:cs="Arial"/>
          <w:b/>
        </w:rPr>
        <w:t>Evidence requirements</w:t>
      </w:r>
    </w:p>
    <w:p w14:paraId="3182FE38" w14:textId="77777777" w:rsidR="00D120A8" w:rsidRDefault="00D120A8" w:rsidP="008D6D20">
      <w:pPr>
        <w:tabs>
          <w:tab w:val="left" w:pos="1134"/>
          <w:tab w:val="left" w:pos="2552"/>
        </w:tabs>
        <w:ind w:left="1134" w:hanging="1134"/>
        <w:rPr>
          <w:rFonts w:cs="Arial"/>
          <w:spacing w:val="-3"/>
        </w:rPr>
      </w:pPr>
    </w:p>
    <w:p w14:paraId="095F6D42" w14:textId="77777777" w:rsidR="00D120A8" w:rsidRPr="00BA3583" w:rsidRDefault="00D120A8" w:rsidP="00385FEE">
      <w:pPr>
        <w:tabs>
          <w:tab w:val="left" w:pos="1186"/>
          <w:tab w:val="left" w:pos="2652"/>
          <w:tab w:val="left" w:pos="3125"/>
          <w:tab w:val="left" w:pos="3739"/>
        </w:tabs>
        <w:suppressAutoHyphens/>
        <w:ind w:left="1134" w:hanging="1134"/>
        <w:rPr>
          <w:rFonts w:cs="Arial"/>
          <w:spacing w:val="-3"/>
        </w:rPr>
      </w:pPr>
      <w:r w:rsidRPr="00BA3583">
        <w:rPr>
          <w:rFonts w:cs="Arial"/>
          <w:spacing w:val="-3"/>
        </w:rPr>
        <w:t>3.1</w:t>
      </w:r>
      <w:r w:rsidRPr="00BA3583">
        <w:rPr>
          <w:rFonts w:cs="Arial"/>
          <w:spacing w:val="-3"/>
        </w:rPr>
        <w:tab/>
        <w:t>Vibration trends are determined from current and historical data.</w:t>
      </w:r>
    </w:p>
    <w:p w14:paraId="2CEF3852" w14:textId="77777777" w:rsidR="00D120A8" w:rsidRPr="00BA3583" w:rsidRDefault="00D120A8" w:rsidP="008D6D20">
      <w:pPr>
        <w:tabs>
          <w:tab w:val="left" w:pos="1186"/>
          <w:tab w:val="left" w:pos="2652"/>
          <w:tab w:val="left" w:pos="3125"/>
          <w:tab w:val="left" w:pos="3739"/>
        </w:tabs>
        <w:suppressAutoHyphens/>
        <w:ind w:left="1123" w:hanging="1123"/>
        <w:rPr>
          <w:rFonts w:cs="Arial"/>
          <w:spacing w:val="-3"/>
        </w:rPr>
      </w:pPr>
    </w:p>
    <w:p w14:paraId="7050763B" w14:textId="77777777" w:rsidR="00D120A8" w:rsidRPr="00BA3583" w:rsidRDefault="00D120A8" w:rsidP="00385FEE">
      <w:pPr>
        <w:tabs>
          <w:tab w:val="left" w:pos="1186"/>
          <w:tab w:val="left" w:pos="2652"/>
          <w:tab w:val="left" w:pos="3125"/>
          <w:tab w:val="left" w:pos="3739"/>
        </w:tabs>
        <w:suppressAutoHyphens/>
        <w:ind w:left="1134" w:hanging="1134"/>
        <w:rPr>
          <w:rFonts w:cs="Arial"/>
          <w:spacing w:val="-3"/>
        </w:rPr>
      </w:pPr>
      <w:r w:rsidRPr="00BA3583">
        <w:rPr>
          <w:rFonts w:cs="Arial"/>
          <w:spacing w:val="-3"/>
        </w:rPr>
        <w:t>3.2</w:t>
      </w:r>
      <w:r w:rsidRPr="00BA3583">
        <w:rPr>
          <w:rFonts w:cs="Arial"/>
          <w:spacing w:val="-3"/>
        </w:rPr>
        <w:tab/>
        <w:t>The sequence of observations is graphically depicted.</w:t>
      </w:r>
    </w:p>
    <w:p w14:paraId="59D4AA78" w14:textId="77777777" w:rsidR="00D120A8" w:rsidRPr="00BA3583" w:rsidRDefault="00D120A8" w:rsidP="008D6D20">
      <w:pPr>
        <w:tabs>
          <w:tab w:val="left" w:pos="1186"/>
          <w:tab w:val="left" w:pos="2652"/>
          <w:tab w:val="left" w:pos="3125"/>
          <w:tab w:val="left" w:pos="3739"/>
        </w:tabs>
        <w:suppressAutoHyphens/>
        <w:ind w:left="1123" w:hanging="1123"/>
        <w:rPr>
          <w:rFonts w:cs="Arial"/>
          <w:spacing w:val="-3"/>
        </w:rPr>
      </w:pPr>
    </w:p>
    <w:p w14:paraId="4E9CB34E" w14:textId="77777777" w:rsidR="00D120A8" w:rsidRPr="00BA3583" w:rsidRDefault="00D120A8" w:rsidP="008D6D20">
      <w:pPr>
        <w:tabs>
          <w:tab w:val="left" w:pos="0"/>
          <w:tab w:val="left" w:pos="1134"/>
          <w:tab w:val="left" w:pos="2551"/>
        </w:tabs>
        <w:ind w:left="2551" w:hanging="1417"/>
        <w:rPr>
          <w:rFonts w:cs="Arial"/>
          <w:spacing w:val="-3"/>
        </w:rPr>
      </w:pPr>
      <w:r>
        <w:rPr>
          <w:rFonts w:cs="Arial"/>
          <w:spacing w:val="-3"/>
        </w:rPr>
        <w:t>Range</w:t>
      </w:r>
      <w:r w:rsidRPr="00BA3583">
        <w:rPr>
          <w:rFonts w:cs="Arial"/>
          <w:spacing w:val="-3"/>
        </w:rPr>
        <w:tab/>
        <w:t>time series – continuous or discrete values.</w:t>
      </w:r>
    </w:p>
    <w:p w14:paraId="6C979EE2" w14:textId="77777777" w:rsidR="00D120A8" w:rsidRPr="00BA3583" w:rsidRDefault="00D120A8" w:rsidP="00385FEE">
      <w:pPr>
        <w:tabs>
          <w:tab w:val="left" w:pos="1186"/>
          <w:tab w:val="left" w:pos="2652"/>
          <w:tab w:val="left" w:pos="3125"/>
          <w:tab w:val="left" w:pos="3739"/>
        </w:tabs>
        <w:suppressAutoHyphens/>
        <w:ind w:left="1134" w:hanging="1134"/>
        <w:rPr>
          <w:rFonts w:cs="Arial"/>
          <w:spacing w:val="-3"/>
        </w:rPr>
      </w:pPr>
    </w:p>
    <w:p w14:paraId="0FB7455B" w14:textId="77777777" w:rsidR="00D120A8" w:rsidRPr="00BA3583" w:rsidRDefault="00D120A8" w:rsidP="00385FEE">
      <w:pPr>
        <w:tabs>
          <w:tab w:val="left" w:pos="1186"/>
          <w:tab w:val="left" w:pos="2652"/>
          <w:tab w:val="left" w:pos="3125"/>
          <w:tab w:val="left" w:pos="3739"/>
        </w:tabs>
        <w:suppressAutoHyphens/>
        <w:ind w:left="1134" w:hanging="1134"/>
        <w:rPr>
          <w:rFonts w:cs="Arial"/>
          <w:spacing w:val="-3"/>
        </w:rPr>
      </w:pPr>
      <w:r w:rsidRPr="00BA3583">
        <w:rPr>
          <w:rFonts w:cs="Arial"/>
          <w:spacing w:val="-3"/>
        </w:rPr>
        <w:t>3.3</w:t>
      </w:r>
      <w:r w:rsidRPr="00BA3583">
        <w:rPr>
          <w:rFonts w:cs="Arial"/>
          <w:spacing w:val="-3"/>
        </w:rPr>
        <w:tab/>
        <w:t>Any data irregularities are identified and explained, and</w:t>
      </w:r>
      <w:r>
        <w:rPr>
          <w:rFonts w:cs="Arial"/>
          <w:spacing w:val="-3"/>
        </w:rPr>
        <w:t xml:space="preserve"> action is taken</w:t>
      </w:r>
      <w:r w:rsidR="00DD1C7A">
        <w:rPr>
          <w:rFonts w:cs="Arial"/>
          <w:spacing w:val="-3"/>
        </w:rPr>
        <w:t>,</w:t>
      </w:r>
      <w:r>
        <w:rPr>
          <w:rFonts w:cs="Arial"/>
          <w:spacing w:val="-3"/>
        </w:rPr>
        <w:t xml:space="preserve"> as appropriate</w:t>
      </w:r>
      <w:r w:rsidR="00DD1C7A">
        <w:rPr>
          <w:rFonts w:cs="Arial"/>
          <w:spacing w:val="-3"/>
        </w:rPr>
        <w:t>,</w:t>
      </w:r>
      <w:r>
        <w:rPr>
          <w:rFonts w:cs="Arial"/>
          <w:spacing w:val="-3"/>
        </w:rPr>
        <w:t xml:space="preserve"> in accordance with worksite procedures.</w:t>
      </w:r>
    </w:p>
    <w:p w14:paraId="04EC7447" w14:textId="77777777" w:rsidR="00D120A8" w:rsidRPr="00BA3583" w:rsidRDefault="00D120A8" w:rsidP="00385FEE">
      <w:pPr>
        <w:tabs>
          <w:tab w:val="left" w:pos="1186"/>
          <w:tab w:val="left" w:pos="2652"/>
          <w:tab w:val="left" w:pos="3125"/>
          <w:tab w:val="left" w:pos="3739"/>
        </w:tabs>
        <w:suppressAutoHyphens/>
        <w:ind w:left="1134" w:hanging="1134"/>
        <w:rPr>
          <w:rFonts w:cs="Arial"/>
          <w:spacing w:val="-3"/>
        </w:rPr>
      </w:pPr>
    </w:p>
    <w:p w14:paraId="7E356E74" w14:textId="77777777" w:rsidR="00D120A8" w:rsidRDefault="00D120A8" w:rsidP="00385FEE">
      <w:pPr>
        <w:tabs>
          <w:tab w:val="left" w:pos="1134"/>
          <w:tab w:val="left" w:pos="2552"/>
        </w:tabs>
        <w:suppressAutoHyphens/>
        <w:ind w:left="1134" w:hanging="1134"/>
        <w:rPr>
          <w:rFonts w:cs="Arial"/>
          <w:spacing w:val="-3"/>
        </w:rPr>
      </w:pPr>
      <w:r w:rsidRPr="00BA3583">
        <w:rPr>
          <w:rFonts w:cs="Arial"/>
        </w:rPr>
        <w:t>3.4</w:t>
      </w:r>
      <w:r w:rsidRPr="00BA3583">
        <w:rPr>
          <w:rFonts w:cs="Arial"/>
        </w:rPr>
        <w:tab/>
        <w:t>Advice is given, as appropriate, on the requirement for predictive maintenance programs.</w:t>
      </w:r>
    </w:p>
    <w:p w14:paraId="62DB4DDA" w14:textId="77777777" w:rsidR="00D120A8" w:rsidRDefault="00D120A8" w:rsidP="008D6D20">
      <w:pPr>
        <w:tabs>
          <w:tab w:val="left" w:pos="1134"/>
          <w:tab w:val="left" w:pos="2552"/>
        </w:tabs>
        <w:ind w:left="1134" w:hanging="1134"/>
        <w:rPr>
          <w:rFonts w:cs="Arial"/>
          <w:spacing w:val="-3"/>
        </w:rPr>
      </w:pPr>
    </w:p>
    <w:p w14:paraId="12468BD3" w14:textId="77777777" w:rsidR="00D120A8" w:rsidRDefault="00D120A8">
      <w:pPr>
        <w:pStyle w:val="StyleLeft0cmHanging2cm"/>
        <w:keepNext/>
        <w:pBdr>
          <w:top w:val="single" w:sz="24" w:space="1" w:color="C0C0C0"/>
        </w:pBdr>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D120A8" w14:paraId="70495F15" w14:textId="77777777">
        <w:trPr>
          <w:cantSplit/>
        </w:trPr>
        <w:tc>
          <w:tcPr>
            <w:tcW w:w="3228" w:type="dxa"/>
            <w:shd w:val="clear" w:color="auto" w:fill="F3F3F3"/>
            <w:tcMar>
              <w:top w:w="170" w:type="dxa"/>
              <w:bottom w:w="170" w:type="dxa"/>
            </w:tcMar>
          </w:tcPr>
          <w:p w14:paraId="376ED925" w14:textId="77777777" w:rsidR="00D120A8" w:rsidRDefault="00D120A8">
            <w:pPr>
              <w:pStyle w:val="StyleBoldBefore6ptAfter6pt"/>
              <w:keepNext/>
              <w:spacing w:before="0" w:after="0"/>
            </w:pPr>
            <w:r>
              <w:t>Planned review date</w:t>
            </w:r>
          </w:p>
        </w:tc>
        <w:tc>
          <w:tcPr>
            <w:tcW w:w="6614" w:type="dxa"/>
            <w:tcMar>
              <w:top w:w="170" w:type="dxa"/>
              <w:bottom w:w="170" w:type="dxa"/>
            </w:tcMar>
          </w:tcPr>
          <w:p w14:paraId="328D42D3" w14:textId="77777777" w:rsidR="00D120A8" w:rsidRDefault="00D120A8" w:rsidP="001D4A47">
            <w:pPr>
              <w:pStyle w:val="StyleBefore6ptAfter6pt"/>
              <w:spacing w:before="0" w:after="0"/>
            </w:pPr>
            <w:r>
              <w:t>31 December 2016</w:t>
            </w:r>
          </w:p>
        </w:tc>
      </w:tr>
    </w:tbl>
    <w:p w14:paraId="49D19EF1" w14:textId="77777777" w:rsidR="00D120A8" w:rsidRDefault="00D120A8"/>
    <w:p w14:paraId="09CB5633" w14:textId="77777777" w:rsidR="00D120A8" w:rsidRDefault="00D120A8">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D120A8" w14:paraId="7ED5C390" w14:textId="77777777">
        <w:trPr>
          <w:cantSplit/>
          <w:tblHeader/>
        </w:trPr>
        <w:tc>
          <w:tcPr>
            <w:tcW w:w="2034" w:type="dxa"/>
            <w:tcBorders>
              <w:top w:val="single" w:sz="4" w:space="0" w:color="auto"/>
              <w:bottom w:val="single" w:sz="4" w:space="0" w:color="auto"/>
              <w:right w:val="single" w:sz="4" w:space="0" w:color="auto"/>
            </w:tcBorders>
            <w:tcMar>
              <w:top w:w="60" w:type="dxa"/>
              <w:bottom w:w="60" w:type="dxa"/>
            </w:tcMar>
          </w:tcPr>
          <w:p w14:paraId="58B6A36A" w14:textId="77777777" w:rsidR="00D120A8" w:rsidRDefault="00D120A8">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A7FEE2" w14:textId="77777777" w:rsidR="00D120A8" w:rsidRDefault="00D120A8">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54EA1B16" w14:textId="77777777" w:rsidR="00D120A8" w:rsidRDefault="00D120A8">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tcBorders>
            <w:tcMar>
              <w:top w:w="60" w:type="dxa"/>
              <w:bottom w:w="60" w:type="dxa"/>
            </w:tcMar>
          </w:tcPr>
          <w:p w14:paraId="341E05EA" w14:textId="77777777" w:rsidR="00D120A8" w:rsidRDefault="00D120A8">
            <w:pPr>
              <w:autoSpaceDE w:val="0"/>
              <w:autoSpaceDN w:val="0"/>
              <w:adjustRightInd w:val="0"/>
              <w:rPr>
                <w:rStyle w:val="StyleBold"/>
              </w:rPr>
            </w:pPr>
            <w:r>
              <w:rPr>
                <w:rStyle w:val="StyleBold"/>
              </w:rPr>
              <w:t>Last Date for Assessment</w:t>
            </w:r>
          </w:p>
        </w:tc>
      </w:tr>
      <w:tr w:rsidR="00385FEE" w14:paraId="2A1D7478" w14:textId="77777777">
        <w:trPr>
          <w:cantSplit/>
        </w:trPr>
        <w:tc>
          <w:tcPr>
            <w:tcW w:w="2034" w:type="dxa"/>
            <w:tcBorders>
              <w:top w:val="single" w:sz="4" w:space="0" w:color="auto"/>
              <w:bottom w:val="single" w:sz="4" w:space="0" w:color="auto"/>
              <w:right w:val="single" w:sz="4" w:space="0" w:color="auto"/>
            </w:tcBorders>
            <w:tcMar>
              <w:top w:w="60" w:type="dxa"/>
              <w:bottom w:w="60" w:type="dxa"/>
            </w:tcMar>
          </w:tcPr>
          <w:p w14:paraId="69BC582E" w14:textId="77777777" w:rsidR="00385FEE" w:rsidRDefault="00385FEE">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98FDA10" w14:textId="77777777" w:rsidR="00385FEE" w:rsidRDefault="00DD645B">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1EAD9399" w14:textId="77777777" w:rsidR="00385FEE" w:rsidRDefault="00DD645B">
            <w:pPr>
              <w:keepNext/>
              <w:rPr>
                <w:rFonts w:cs="Arial"/>
              </w:rPr>
            </w:pPr>
            <w:r w:rsidRPr="00DD645B">
              <w:rPr>
                <w:rFonts w:cs="Arial"/>
              </w:rPr>
              <w:t>24 September 1997</w:t>
            </w:r>
          </w:p>
        </w:tc>
        <w:tc>
          <w:tcPr>
            <w:tcW w:w="3299" w:type="dxa"/>
            <w:tcBorders>
              <w:top w:val="single" w:sz="4" w:space="0" w:color="auto"/>
              <w:left w:val="single" w:sz="4" w:space="0" w:color="auto"/>
              <w:bottom w:val="single" w:sz="4" w:space="0" w:color="auto"/>
            </w:tcBorders>
            <w:tcMar>
              <w:top w:w="60" w:type="dxa"/>
              <w:bottom w:w="60" w:type="dxa"/>
            </w:tcMar>
          </w:tcPr>
          <w:p w14:paraId="04040AC2" w14:textId="77777777" w:rsidR="00385FEE" w:rsidRDefault="005F6975" w:rsidP="007009A5">
            <w:pPr>
              <w:keepNext/>
              <w:rPr>
                <w:rFonts w:cs="Arial"/>
              </w:rPr>
            </w:pPr>
            <w:r>
              <w:rPr>
                <w:rFonts w:cs="Arial"/>
              </w:rPr>
              <w:t xml:space="preserve">31 December </w:t>
            </w:r>
            <w:r w:rsidR="007009A5">
              <w:rPr>
                <w:rFonts w:cs="Arial"/>
              </w:rPr>
              <w:t>2011</w:t>
            </w:r>
          </w:p>
        </w:tc>
      </w:tr>
      <w:tr w:rsidR="00385FEE" w14:paraId="497A0745" w14:textId="77777777">
        <w:trPr>
          <w:cantSplit/>
        </w:trPr>
        <w:tc>
          <w:tcPr>
            <w:tcW w:w="2034" w:type="dxa"/>
            <w:tcBorders>
              <w:top w:val="single" w:sz="4" w:space="0" w:color="auto"/>
              <w:bottom w:val="single" w:sz="4" w:space="0" w:color="auto"/>
              <w:right w:val="single" w:sz="4" w:space="0" w:color="auto"/>
            </w:tcBorders>
            <w:tcMar>
              <w:top w:w="60" w:type="dxa"/>
              <w:bottom w:w="60" w:type="dxa"/>
            </w:tcMar>
          </w:tcPr>
          <w:p w14:paraId="4709D7B7" w14:textId="77777777" w:rsidR="00385FEE" w:rsidRDefault="00DD645B">
            <w:pPr>
              <w:keepNext/>
              <w:rPr>
                <w:rFonts w:cs="Arial"/>
              </w:rPr>
            </w:pPr>
            <w:r w:rsidRPr="00DD645B">
              <w:rPr>
                <w:rFonts w:cs="Arial"/>
              </w:rPr>
              <w:t>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5FA56331" w14:textId="77777777" w:rsidR="00385FEE" w:rsidRDefault="00385FEE">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66DB353A" w14:textId="77777777" w:rsidR="00385FEE" w:rsidRDefault="00DD645B">
            <w:pPr>
              <w:keepNext/>
              <w:rPr>
                <w:rFonts w:cs="Arial"/>
              </w:rPr>
            </w:pPr>
            <w:r w:rsidRPr="00DD645B">
              <w:rPr>
                <w:rFonts w:cs="Arial"/>
              </w:rPr>
              <w:t>18 September 2001</w:t>
            </w:r>
          </w:p>
        </w:tc>
        <w:tc>
          <w:tcPr>
            <w:tcW w:w="3299" w:type="dxa"/>
            <w:tcBorders>
              <w:top w:val="single" w:sz="4" w:space="0" w:color="auto"/>
              <w:left w:val="single" w:sz="4" w:space="0" w:color="auto"/>
              <w:bottom w:val="single" w:sz="4" w:space="0" w:color="auto"/>
            </w:tcBorders>
            <w:tcMar>
              <w:top w:w="60" w:type="dxa"/>
              <w:bottom w:w="60" w:type="dxa"/>
            </w:tcMar>
          </w:tcPr>
          <w:p w14:paraId="0295D787" w14:textId="77777777" w:rsidR="00385FEE" w:rsidRDefault="005F6975" w:rsidP="007009A5">
            <w:pPr>
              <w:keepNext/>
              <w:rPr>
                <w:rFonts w:cs="Arial"/>
              </w:rPr>
            </w:pPr>
            <w:r>
              <w:rPr>
                <w:rFonts w:cs="Arial"/>
              </w:rPr>
              <w:t xml:space="preserve">31 December </w:t>
            </w:r>
            <w:r w:rsidR="007009A5">
              <w:rPr>
                <w:rFonts w:cs="Arial"/>
              </w:rPr>
              <w:t>2011</w:t>
            </w:r>
          </w:p>
        </w:tc>
      </w:tr>
      <w:tr w:rsidR="00385FEE" w14:paraId="3842C831" w14:textId="77777777">
        <w:trPr>
          <w:cantSplit/>
        </w:trPr>
        <w:tc>
          <w:tcPr>
            <w:tcW w:w="2034" w:type="dxa"/>
            <w:tcBorders>
              <w:top w:val="single" w:sz="4" w:space="0" w:color="auto"/>
              <w:bottom w:val="single" w:sz="4" w:space="0" w:color="auto"/>
              <w:right w:val="single" w:sz="4" w:space="0" w:color="auto"/>
            </w:tcBorders>
            <w:tcMar>
              <w:top w:w="60" w:type="dxa"/>
              <w:bottom w:w="60" w:type="dxa"/>
            </w:tcMar>
          </w:tcPr>
          <w:p w14:paraId="6975C8DE" w14:textId="77777777" w:rsidR="00385FEE" w:rsidRDefault="00DD645B">
            <w:pPr>
              <w:keepNext/>
              <w:rPr>
                <w:rFonts w:cs="Arial"/>
              </w:rPr>
            </w:pPr>
            <w:r w:rsidRPr="00DD645B">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66A7E595" w14:textId="77777777" w:rsidR="00385FEE" w:rsidRDefault="00385FEE">
            <w:pPr>
              <w:keepNext/>
              <w:rPr>
                <w:rFonts w:cs="Arial"/>
              </w:rPr>
            </w:pPr>
            <w:r>
              <w:rPr>
                <w:rFonts w:cs="Arial"/>
              </w:rPr>
              <w:t>3</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521F6569" w14:textId="77777777" w:rsidR="00385FEE" w:rsidRDefault="00DD645B">
            <w:pPr>
              <w:keepNext/>
              <w:rPr>
                <w:rFonts w:cs="Arial"/>
              </w:rPr>
            </w:pPr>
            <w:r w:rsidRPr="00DD645B">
              <w:rPr>
                <w:rFonts w:cs="Arial"/>
              </w:rPr>
              <w:t>28 April 2003</w:t>
            </w:r>
          </w:p>
        </w:tc>
        <w:tc>
          <w:tcPr>
            <w:tcW w:w="3299" w:type="dxa"/>
            <w:tcBorders>
              <w:top w:val="single" w:sz="4" w:space="0" w:color="auto"/>
              <w:left w:val="single" w:sz="4" w:space="0" w:color="auto"/>
              <w:bottom w:val="single" w:sz="4" w:space="0" w:color="auto"/>
            </w:tcBorders>
            <w:tcMar>
              <w:top w:w="60" w:type="dxa"/>
              <w:bottom w:w="60" w:type="dxa"/>
            </w:tcMar>
          </w:tcPr>
          <w:p w14:paraId="198256A5" w14:textId="77777777" w:rsidR="00385FEE" w:rsidRDefault="005F6975" w:rsidP="007009A5">
            <w:pPr>
              <w:keepNext/>
              <w:rPr>
                <w:rFonts w:cs="Arial"/>
              </w:rPr>
            </w:pPr>
            <w:r>
              <w:rPr>
                <w:rFonts w:cs="Arial"/>
              </w:rPr>
              <w:t xml:space="preserve">31 December </w:t>
            </w:r>
            <w:r w:rsidR="007009A5">
              <w:rPr>
                <w:rFonts w:cs="Arial"/>
              </w:rPr>
              <w:t>2011</w:t>
            </w:r>
          </w:p>
        </w:tc>
      </w:tr>
      <w:tr w:rsidR="00385FEE" w14:paraId="1E5C0108" w14:textId="77777777">
        <w:trPr>
          <w:cantSplit/>
        </w:trPr>
        <w:tc>
          <w:tcPr>
            <w:tcW w:w="2034" w:type="dxa"/>
            <w:tcBorders>
              <w:top w:val="single" w:sz="4" w:space="0" w:color="auto"/>
              <w:bottom w:val="single" w:sz="4" w:space="0" w:color="auto"/>
              <w:right w:val="single" w:sz="4" w:space="0" w:color="auto"/>
            </w:tcBorders>
            <w:tcMar>
              <w:top w:w="60" w:type="dxa"/>
              <w:bottom w:w="60" w:type="dxa"/>
            </w:tcMar>
          </w:tcPr>
          <w:p w14:paraId="7506C7E1" w14:textId="77777777" w:rsidR="00385FEE" w:rsidRDefault="00DD645B">
            <w:pPr>
              <w:keepNext/>
              <w:rPr>
                <w:rFonts w:cs="Arial"/>
              </w:rPr>
            </w:pPr>
            <w:r w:rsidRPr="00DD645B">
              <w:rPr>
                <w:rFonts w:cs="Arial"/>
              </w:rPr>
              <w:t>Rollover</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202EF8E7" w14:textId="77777777" w:rsidR="00385FEE" w:rsidRDefault="00385FEE">
            <w:pPr>
              <w:keepNext/>
              <w:rPr>
                <w:rFonts w:cs="Arial"/>
              </w:rPr>
            </w:pPr>
            <w:r>
              <w:rPr>
                <w:rFonts w:cs="Arial"/>
              </w:rPr>
              <w:t>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450F7AA1" w14:textId="77777777" w:rsidR="00385FEE" w:rsidRDefault="00DD645B">
            <w:pPr>
              <w:keepNext/>
              <w:rPr>
                <w:rFonts w:cs="Arial"/>
              </w:rPr>
            </w:pPr>
            <w:r w:rsidRPr="00DD645B">
              <w:rPr>
                <w:rFonts w:cs="Arial"/>
              </w:rPr>
              <w:t>20 June 2008</w:t>
            </w:r>
          </w:p>
        </w:tc>
        <w:tc>
          <w:tcPr>
            <w:tcW w:w="3299" w:type="dxa"/>
            <w:tcBorders>
              <w:top w:val="single" w:sz="4" w:space="0" w:color="auto"/>
              <w:left w:val="single" w:sz="4" w:space="0" w:color="auto"/>
              <w:bottom w:val="single" w:sz="4" w:space="0" w:color="auto"/>
            </w:tcBorders>
            <w:tcMar>
              <w:top w:w="60" w:type="dxa"/>
              <w:bottom w:w="60" w:type="dxa"/>
            </w:tcMar>
          </w:tcPr>
          <w:p w14:paraId="7DE03B9D" w14:textId="77777777" w:rsidR="00385FEE" w:rsidRDefault="005F6975">
            <w:pPr>
              <w:keepNext/>
              <w:rPr>
                <w:rFonts w:cs="Arial"/>
              </w:rPr>
            </w:pPr>
            <w:r>
              <w:rPr>
                <w:rFonts w:cs="Arial"/>
              </w:rPr>
              <w:t>31 December 2014</w:t>
            </w:r>
          </w:p>
        </w:tc>
      </w:tr>
      <w:tr w:rsidR="00D120A8" w14:paraId="1BF03CD7" w14:textId="77777777">
        <w:trPr>
          <w:cantSplit/>
        </w:trPr>
        <w:tc>
          <w:tcPr>
            <w:tcW w:w="2034" w:type="dxa"/>
            <w:tcBorders>
              <w:top w:val="single" w:sz="4" w:space="0" w:color="auto"/>
              <w:bottom w:val="single" w:sz="4" w:space="0" w:color="auto"/>
              <w:right w:val="single" w:sz="4" w:space="0" w:color="auto"/>
            </w:tcBorders>
            <w:tcMar>
              <w:top w:w="60" w:type="dxa"/>
              <w:bottom w:w="60" w:type="dxa"/>
            </w:tcMar>
          </w:tcPr>
          <w:p w14:paraId="4AA04149" w14:textId="77777777" w:rsidR="00D120A8" w:rsidRDefault="00385FEE">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00F55BE6" w14:textId="77777777" w:rsidR="00D120A8" w:rsidRDefault="00DD645B">
            <w:pPr>
              <w:keepNext/>
              <w:rPr>
                <w:rFonts w:cs="Arial"/>
              </w:rPr>
            </w:pPr>
            <w:r>
              <w:rPr>
                <w:rFonts w:cs="Arial"/>
              </w:rPr>
              <w:t>5</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5FD339E1" w14:textId="77777777" w:rsidR="00D120A8" w:rsidRDefault="007B004F">
            <w:pPr>
              <w:keepNext/>
              <w:rPr>
                <w:rFonts w:cs="Arial"/>
              </w:rPr>
            </w:pPr>
            <w:r>
              <w:rPr>
                <w:rFonts w:cs="Arial"/>
              </w:rPr>
              <w:t>17 November 2011</w:t>
            </w:r>
          </w:p>
        </w:tc>
        <w:tc>
          <w:tcPr>
            <w:tcW w:w="3299" w:type="dxa"/>
            <w:tcBorders>
              <w:top w:val="single" w:sz="4" w:space="0" w:color="auto"/>
              <w:left w:val="single" w:sz="4" w:space="0" w:color="auto"/>
              <w:bottom w:val="single" w:sz="4" w:space="0" w:color="auto"/>
            </w:tcBorders>
            <w:tcMar>
              <w:top w:w="60" w:type="dxa"/>
              <w:bottom w:w="60" w:type="dxa"/>
            </w:tcMar>
          </w:tcPr>
          <w:p w14:paraId="456056D7" w14:textId="77777777" w:rsidR="00D120A8" w:rsidRDefault="007009A5">
            <w:pPr>
              <w:keepNext/>
              <w:rPr>
                <w:rFonts w:cs="Arial"/>
              </w:rPr>
            </w:pPr>
            <w:r>
              <w:rPr>
                <w:rFonts w:cs="Arial"/>
              </w:rPr>
              <w:t>N/A</w:t>
            </w:r>
          </w:p>
        </w:tc>
      </w:tr>
    </w:tbl>
    <w:p w14:paraId="6A5AC990" w14:textId="77777777" w:rsidR="00D120A8" w:rsidRDefault="00D120A8">
      <w:pPr>
        <w:numPr>
          <w:ins w:id="1" w:author="Unknown"/>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385FEE" w14:paraId="2CB96A2D" w14:textId="77777777">
        <w:tblPrEx>
          <w:tblCellMar>
            <w:top w:w="0" w:type="dxa"/>
            <w:bottom w:w="0" w:type="dxa"/>
          </w:tblCellMar>
        </w:tblPrEx>
        <w:tc>
          <w:tcPr>
            <w:tcW w:w="7548" w:type="dxa"/>
            <w:shd w:val="clear" w:color="auto" w:fill="F3F3F3"/>
            <w:tcMar>
              <w:top w:w="60" w:type="dxa"/>
              <w:bottom w:w="60" w:type="dxa"/>
            </w:tcMar>
          </w:tcPr>
          <w:p w14:paraId="37F381C3" w14:textId="77777777" w:rsidR="00385FEE" w:rsidRDefault="00385FEE">
            <w:pPr>
              <w:pStyle w:val="StyleBoldBefore6ptAfter6pt"/>
              <w:keepNext/>
              <w:keepLines/>
              <w:spacing w:before="0" w:after="0"/>
            </w:pPr>
            <w:r>
              <w:t>Consent and Moderation Requirements (CMR) reference</w:t>
            </w:r>
          </w:p>
        </w:tc>
        <w:tc>
          <w:tcPr>
            <w:tcW w:w="2294" w:type="dxa"/>
            <w:tcMar>
              <w:top w:w="60" w:type="dxa"/>
              <w:bottom w:w="60" w:type="dxa"/>
            </w:tcMar>
          </w:tcPr>
          <w:p w14:paraId="13C5F7A0" w14:textId="77777777" w:rsidR="00385FEE" w:rsidRDefault="00385FEE">
            <w:pPr>
              <w:pStyle w:val="StyleBefore6ptAfter6pt"/>
              <w:keepNext/>
              <w:keepLines/>
              <w:spacing w:before="0" w:after="0"/>
            </w:pPr>
            <w:r>
              <w:t>0013</w:t>
            </w:r>
          </w:p>
        </w:tc>
      </w:tr>
    </w:tbl>
    <w:p w14:paraId="602B0AE6" w14:textId="77777777" w:rsidR="00385FEE" w:rsidRDefault="00385FEE">
      <w:pPr>
        <w:keepNext/>
        <w:keepLines/>
        <w:rPr>
          <w:rFonts w:cs="Arial"/>
        </w:rPr>
      </w:pPr>
      <w:r>
        <w:rPr>
          <w:rFonts w:cs="Arial"/>
        </w:rPr>
        <w:t xml:space="preserve">This CMR can be accessed at </w:t>
      </w:r>
      <w:hyperlink r:id="rId8" w:history="1">
        <w:r>
          <w:rPr>
            <w:rStyle w:val="Hyperlink"/>
          </w:rPr>
          <w:t>http://www.nzq</w:t>
        </w:r>
        <w:r>
          <w:rPr>
            <w:rStyle w:val="Hyperlink"/>
          </w:rPr>
          <w:t>a</w:t>
        </w:r>
        <w:r>
          <w:rPr>
            <w:rStyle w:val="Hyperlink"/>
          </w:rPr>
          <w:t>.govt.nz/framework/search/index.do</w:t>
        </w:r>
      </w:hyperlink>
      <w:r>
        <w:rPr>
          <w:rFonts w:cs="Arial"/>
        </w:rPr>
        <w:t>.</w:t>
      </w:r>
    </w:p>
    <w:p w14:paraId="6E4E0F7D" w14:textId="77777777" w:rsidR="00385FEE" w:rsidRDefault="00385FEE">
      <w:pPr>
        <w:rPr>
          <w:rFonts w:cs="Arial"/>
        </w:rPr>
      </w:pPr>
    </w:p>
    <w:p w14:paraId="43B52ADE" w14:textId="77777777" w:rsidR="00385FEE" w:rsidRDefault="00385FEE">
      <w:pPr>
        <w:keepNext/>
        <w:keepLines/>
        <w:rPr>
          <w:rFonts w:cs="Arial"/>
        </w:rPr>
      </w:pPr>
      <w:r>
        <w:rPr>
          <w:b/>
          <w:bCs/>
        </w:rPr>
        <w:t>Please note</w:t>
      </w:r>
    </w:p>
    <w:p w14:paraId="183A5540" w14:textId="77777777" w:rsidR="00385FEE" w:rsidRDefault="00385FEE">
      <w:pPr>
        <w:keepNext/>
        <w:keepLines/>
      </w:pPr>
      <w:r>
        <w:t>Providers must be granted consent to assess against standards (accredited) by NZQA, before they can report credits from assessment against unit standards or deliver courses of study leading to that assessment.</w:t>
      </w:r>
    </w:p>
    <w:p w14:paraId="10E5407C" w14:textId="77777777" w:rsidR="00385FEE" w:rsidRDefault="00385FEE"/>
    <w:p w14:paraId="45E78C6B" w14:textId="77777777" w:rsidR="00385FEE" w:rsidRDefault="00385FEE">
      <w:r>
        <w:t>Industry Training Organisations must be granted consent to assess against standards by NZQA before they can register credits from assessment against unit standards.</w:t>
      </w:r>
    </w:p>
    <w:p w14:paraId="5F02C7A0" w14:textId="77777777" w:rsidR="00385FEE" w:rsidRDefault="00385FEE"/>
    <w:p w14:paraId="08B12E67" w14:textId="77777777" w:rsidR="00385FEE" w:rsidRDefault="00385FEE">
      <w:r>
        <w:t>Providers and Industry Training Organisations, which have been granted consent and which are assessing against unit standards must engage with the moderation system that applies to those standards.</w:t>
      </w:r>
    </w:p>
    <w:p w14:paraId="104DE0C4" w14:textId="77777777" w:rsidR="00385FEE" w:rsidRDefault="00385FEE"/>
    <w:p w14:paraId="16B46D49" w14:textId="77777777" w:rsidR="00385FEE" w:rsidRDefault="00385FEE">
      <w:r>
        <w:t>Requirements for consent to assess and an outline of the moderation system that applies to this standard are outlined in the Consent and Moderation Requirements (CMR).  The CMR also includes useful information about special requirements for organisations wishing to develop education and training programmes, such as minimum qualifications for tutors and assessors, and special resource requirements.</w:t>
      </w:r>
    </w:p>
    <w:p w14:paraId="22D15832" w14:textId="77777777" w:rsidR="00D120A8" w:rsidRDefault="00D120A8"/>
    <w:p w14:paraId="5431455D" w14:textId="77777777" w:rsidR="00D120A8" w:rsidRDefault="00D120A8">
      <w:pPr>
        <w:keepNext/>
        <w:keepLines/>
        <w:pBdr>
          <w:top w:val="single" w:sz="4" w:space="1" w:color="auto"/>
        </w:pBdr>
        <w:rPr>
          <w:b/>
          <w:bCs/>
        </w:rPr>
      </w:pPr>
      <w:r>
        <w:rPr>
          <w:b/>
          <w:bCs/>
        </w:rPr>
        <w:t>Comments on this unit standard</w:t>
      </w:r>
    </w:p>
    <w:p w14:paraId="013EDA67" w14:textId="77777777" w:rsidR="00D120A8" w:rsidRDefault="00D120A8">
      <w:pPr>
        <w:keepNext/>
        <w:keepLines/>
      </w:pPr>
    </w:p>
    <w:p w14:paraId="634D5E2F" w14:textId="77777777" w:rsidR="00D120A8" w:rsidRDefault="00D120A8">
      <w:pPr>
        <w:keepNext/>
        <w:keepLines/>
      </w:pPr>
      <w:r>
        <w:t xml:space="preserve">Please contact Competenz on </w:t>
      </w:r>
      <w:hyperlink r:id="rId9" w:history="1">
        <w:r w:rsidRPr="004E409E">
          <w:rPr>
            <w:rStyle w:val="Hyperlink"/>
          </w:rPr>
          <w:t>qualifications@competenz.org.nz</w:t>
        </w:r>
      </w:hyperlink>
      <w:r>
        <w:t xml:space="preserve"> if you wish to suggest changes to the content of this unit standard.</w:t>
      </w:r>
    </w:p>
    <w:sectPr w:rsidR="00D120A8" w:rsidSect="00205981">
      <w:headerReference w:type="default" r:id="rId10"/>
      <w:footerReference w:type="default" r:id="rId11"/>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E2532" w14:textId="77777777" w:rsidR="00FA3D27" w:rsidRDefault="00FA3D27">
      <w:r>
        <w:separator/>
      </w:r>
    </w:p>
  </w:endnote>
  <w:endnote w:type="continuationSeparator" w:id="0">
    <w:p w14:paraId="36E1EB47" w14:textId="77777777" w:rsidR="00FA3D27" w:rsidRDefault="00FA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auto"/>
      </w:tblBorders>
      <w:tblLook w:val="0000" w:firstRow="0" w:lastRow="0" w:firstColumn="0" w:lastColumn="0" w:noHBand="0" w:noVBand="0"/>
    </w:tblPr>
    <w:tblGrid>
      <w:gridCol w:w="4816"/>
      <w:gridCol w:w="4822"/>
    </w:tblGrid>
    <w:tr w:rsidR="0072545C" w14:paraId="5FEA4453" w14:textId="77777777">
      <w:trPr>
        <w:trHeight w:val="300"/>
      </w:trPr>
      <w:tc>
        <w:tcPr>
          <w:tcW w:w="4923" w:type="dxa"/>
          <w:tcBorders>
            <w:top w:val="single" w:sz="12" w:space="0" w:color="auto"/>
            <w:left w:val="nil"/>
            <w:bottom w:val="nil"/>
            <w:right w:val="nil"/>
          </w:tcBorders>
        </w:tcPr>
        <w:p w14:paraId="0209046B" w14:textId="77777777" w:rsidR="0072545C" w:rsidRDefault="0072545C" w:rsidP="004861B2">
          <w:pPr>
            <w:rPr>
              <w:bCs/>
              <w:iCs/>
              <w:sz w:val="20"/>
            </w:rPr>
          </w:pPr>
          <w:r>
            <w:rPr>
              <w:bCs/>
              <w:iCs/>
              <w:sz w:val="20"/>
            </w:rPr>
            <w:t>Competenz</w:t>
          </w:r>
        </w:p>
        <w:p w14:paraId="2EFB22F0" w14:textId="77777777" w:rsidR="0072545C" w:rsidRDefault="0072545C" w:rsidP="004861B2">
          <w:pPr>
            <w:rPr>
              <w:bCs/>
              <w:sz w:val="20"/>
            </w:rPr>
          </w:pPr>
          <w:r>
            <w:rPr>
              <w:bCs/>
              <w:iCs/>
              <w:sz w:val="20"/>
            </w:rPr>
            <w:t>SSB Code 101571</w:t>
          </w:r>
        </w:p>
      </w:tc>
      <w:tc>
        <w:tcPr>
          <w:tcW w:w="4924" w:type="dxa"/>
          <w:tcBorders>
            <w:top w:val="single" w:sz="12" w:space="0" w:color="auto"/>
            <w:left w:val="nil"/>
            <w:bottom w:val="nil"/>
            <w:right w:val="nil"/>
          </w:tcBorders>
        </w:tcPr>
        <w:p w14:paraId="73780F27" w14:textId="5FA40096" w:rsidR="0072545C" w:rsidRDefault="0072545C">
          <w:pPr>
            <w:jc w:val="right"/>
            <w:rPr>
              <w:bCs/>
              <w:sz w:val="20"/>
            </w:rPr>
          </w:pPr>
          <w:r>
            <w:rPr>
              <w:bCs/>
              <w:sz w:val="20"/>
            </w:rPr>
            <w:sym w:font="Symbol" w:char="F0D3"/>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966330">
            <w:rPr>
              <w:bCs/>
              <w:noProof/>
              <w:sz w:val="20"/>
            </w:rPr>
            <w:t>2019</w:t>
          </w:r>
          <w:r>
            <w:rPr>
              <w:bCs/>
              <w:sz w:val="20"/>
            </w:rPr>
            <w:fldChar w:fldCharType="end"/>
          </w:r>
        </w:p>
      </w:tc>
    </w:tr>
  </w:tbl>
  <w:p w14:paraId="394C196A" w14:textId="77777777" w:rsidR="0072545C" w:rsidRDefault="0072545C">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884B5" w14:textId="77777777" w:rsidR="00FA3D27" w:rsidRDefault="00FA3D27">
      <w:r>
        <w:separator/>
      </w:r>
    </w:p>
  </w:footnote>
  <w:footnote w:type="continuationSeparator" w:id="0">
    <w:p w14:paraId="48B9ECEB" w14:textId="77777777" w:rsidR="00FA3D27" w:rsidRDefault="00FA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23"/>
      <w:gridCol w:w="4815"/>
    </w:tblGrid>
    <w:tr w:rsidR="0072545C" w14:paraId="3D5D6F8D" w14:textId="77777777" w:rsidTr="009C3C00">
      <w:tc>
        <w:tcPr>
          <w:tcW w:w="4927" w:type="dxa"/>
        </w:tcPr>
        <w:p w14:paraId="2CFBA5FE" w14:textId="77777777" w:rsidR="0072545C" w:rsidRDefault="0072545C">
          <w:r>
            <w:t>NZQA registered unit standard</w:t>
          </w:r>
        </w:p>
      </w:tc>
      <w:tc>
        <w:tcPr>
          <w:tcW w:w="4927" w:type="dxa"/>
        </w:tcPr>
        <w:p w14:paraId="4D1BC4E5" w14:textId="77777777" w:rsidR="0072545C" w:rsidRDefault="0072545C" w:rsidP="009B62BD">
          <w:pPr>
            <w:jc w:val="right"/>
          </w:pPr>
          <w:r>
            <w:t>12293 version 5</w:t>
          </w:r>
        </w:p>
      </w:tc>
    </w:tr>
    <w:tr w:rsidR="0072545C" w14:paraId="0EEE3686" w14:textId="77777777" w:rsidTr="009C3C00">
      <w:tc>
        <w:tcPr>
          <w:tcW w:w="4927" w:type="dxa"/>
        </w:tcPr>
        <w:p w14:paraId="448D5B06" w14:textId="77777777" w:rsidR="0072545C" w:rsidRDefault="0072545C"/>
      </w:tc>
      <w:tc>
        <w:tcPr>
          <w:tcW w:w="4927" w:type="dxa"/>
        </w:tcPr>
        <w:p w14:paraId="7DE9D71C" w14:textId="77777777" w:rsidR="0072545C" w:rsidRDefault="0072545C" w:rsidP="009C3C00">
          <w:pPr>
            <w:jc w:val="right"/>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4</w:t>
            </w:r>
          </w:fldSimple>
        </w:p>
      </w:tc>
    </w:tr>
  </w:tbl>
  <w:p w14:paraId="63AE7524" w14:textId="77777777" w:rsidR="0072545C" w:rsidRDefault="0072545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B5148"/>
    <w:multiLevelType w:val="multilevel"/>
    <w:tmpl w:val="4C92E164"/>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15:restartNumberingAfterBreak="0">
    <w:nsid w:val="388B5973"/>
    <w:multiLevelType w:val="multilevel"/>
    <w:tmpl w:val="467C5696"/>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955CF"/>
    <w:multiLevelType w:val="multilevel"/>
    <w:tmpl w:val="62BC4774"/>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8"/>
  </w:num>
  <w:num w:numId="4">
    <w:abstractNumId w:val="14"/>
  </w:num>
  <w:num w:numId="5">
    <w:abstractNumId w:val="0"/>
  </w:num>
  <w:num w:numId="6">
    <w:abstractNumId w:val="20"/>
  </w:num>
  <w:num w:numId="7">
    <w:abstractNumId w:val="16"/>
  </w:num>
  <w:num w:numId="8">
    <w:abstractNumId w:val="2"/>
  </w:num>
  <w:num w:numId="9">
    <w:abstractNumId w:val="19"/>
  </w:num>
  <w:num w:numId="10">
    <w:abstractNumId w:val="15"/>
  </w:num>
  <w:num w:numId="11">
    <w:abstractNumId w:val="24"/>
  </w:num>
  <w:num w:numId="12">
    <w:abstractNumId w:val="13"/>
  </w:num>
  <w:num w:numId="13">
    <w:abstractNumId w:val="17"/>
  </w:num>
  <w:num w:numId="14">
    <w:abstractNumId w:val="22"/>
  </w:num>
  <w:num w:numId="15">
    <w:abstractNumId w:val="11"/>
  </w:num>
  <w:num w:numId="16">
    <w:abstractNumId w:val="25"/>
  </w:num>
  <w:num w:numId="17">
    <w:abstractNumId w:val="10"/>
  </w:num>
  <w:num w:numId="18">
    <w:abstractNumId w:val="27"/>
  </w:num>
  <w:num w:numId="19">
    <w:abstractNumId w:val="4"/>
  </w:num>
  <w:num w:numId="20">
    <w:abstractNumId w:val="1"/>
  </w:num>
  <w:num w:numId="21">
    <w:abstractNumId w:val="21"/>
  </w:num>
  <w:num w:numId="22">
    <w:abstractNumId w:val="12"/>
  </w:num>
  <w:num w:numId="23">
    <w:abstractNumId w:val="7"/>
  </w:num>
  <w:num w:numId="24">
    <w:abstractNumId w:val="9"/>
  </w:num>
  <w:num w:numId="25">
    <w:abstractNumId w:val="23"/>
  </w:num>
  <w:num w:numId="26">
    <w:abstractNumId w:val="26"/>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81"/>
    <w:rsid w:val="00001DC6"/>
    <w:rsid w:val="00047246"/>
    <w:rsid w:val="000A19AC"/>
    <w:rsid w:val="000C6023"/>
    <w:rsid w:val="000D72DC"/>
    <w:rsid w:val="000F088E"/>
    <w:rsid w:val="000F75BD"/>
    <w:rsid w:val="00135F42"/>
    <w:rsid w:val="001878BE"/>
    <w:rsid w:val="001B3151"/>
    <w:rsid w:val="001D4A47"/>
    <w:rsid w:val="001D738E"/>
    <w:rsid w:val="00205981"/>
    <w:rsid w:val="00233FC7"/>
    <w:rsid w:val="002921BF"/>
    <w:rsid w:val="002B722A"/>
    <w:rsid w:val="002C0DD9"/>
    <w:rsid w:val="002D568A"/>
    <w:rsid w:val="003329FF"/>
    <w:rsid w:val="00335297"/>
    <w:rsid w:val="00385FEE"/>
    <w:rsid w:val="003A1393"/>
    <w:rsid w:val="004014C1"/>
    <w:rsid w:val="004144EF"/>
    <w:rsid w:val="004604A8"/>
    <w:rsid w:val="00461458"/>
    <w:rsid w:val="00465144"/>
    <w:rsid w:val="00475EB5"/>
    <w:rsid w:val="004861B2"/>
    <w:rsid w:val="00487A77"/>
    <w:rsid w:val="00493E26"/>
    <w:rsid w:val="004E409E"/>
    <w:rsid w:val="004F2E61"/>
    <w:rsid w:val="0051362C"/>
    <w:rsid w:val="005427CB"/>
    <w:rsid w:val="00543289"/>
    <w:rsid w:val="00592659"/>
    <w:rsid w:val="005A02ED"/>
    <w:rsid w:val="005C36F6"/>
    <w:rsid w:val="005F6975"/>
    <w:rsid w:val="00632D47"/>
    <w:rsid w:val="00657CB6"/>
    <w:rsid w:val="006929DE"/>
    <w:rsid w:val="006B2380"/>
    <w:rsid w:val="006F180B"/>
    <w:rsid w:val="007009A5"/>
    <w:rsid w:val="00704762"/>
    <w:rsid w:val="00716D92"/>
    <w:rsid w:val="0072545C"/>
    <w:rsid w:val="00747330"/>
    <w:rsid w:val="00756D31"/>
    <w:rsid w:val="007A1ECC"/>
    <w:rsid w:val="007B004F"/>
    <w:rsid w:val="0082489A"/>
    <w:rsid w:val="00862783"/>
    <w:rsid w:val="00887559"/>
    <w:rsid w:val="008A635D"/>
    <w:rsid w:val="008C533B"/>
    <w:rsid w:val="008D6D20"/>
    <w:rsid w:val="008F6379"/>
    <w:rsid w:val="0092101E"/>
    <w:rsid w:val="00940A71"/>
    <w:rsid w:val="00943AE1"/>
    <w:rsid w:val="00946EB0"/>
    <w:rsid w:val="00966330"/>
    <w:rsid w:val="0097259B"/>
    <w:rsid w:val="009B62BD"/>
    <w:rsid w:val="009C3C00"/>
    <w:rsid w:val="00A2320D"/>
    <w:rsid w:val="00A36F49"/>
    <w:rsid w:val="00A55638"/>
    <w:rsid w:val="00B15801"/>
    <w:rsid w:val="00B52CE5"/>
    <w:rsid w:val="00B56595"/>
    <w:rsid w:val="00B66DBC"/>
    <w:rsid w:val="00B71740"/>
    <w:rsid w:val="00BA3583"/>
    <w:rsid w:val="00BB02F1"/>
    <w:rsid w:val="00BF7243"/>
    <w:rsid w:val="00C100A1"/>
    <w:rsid w:val="00C7534E"/>
    <w:rsid w:val="00C91F42"/>
    <w:rsid w:val="00CD7FD3"/>
    <w:rsid w:val="00CF2E3B"/>
    <w:rsid w:val="00D120A8"/>
    <w:rsid w:val="00D76AD3"/>
    <w:rsid w:val="00DD1C7A"/>
    <w:rsid w:val="00DD645B"/>
    <w:rsid w:val="00E412F6"/>
    <w:rsid w:val="00E83D5C"/>
    <w:rsid w:val="00F03FAF"/>
    <w:rsid w:val="00F1567E"/>
    <w:rsid w:val="00F26D8E"/>
    <w:rsid w:val="00F602DA"/>
    <w:rsid w:val="00F94E7E"/>
    <w:rsid w:val="00F977DF"/>
    <w:rsid w:val="00FA3D27"/>
    <w:rsid w:val="00FF1546"/>
    <w:rsid w:val="00FF72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343C61F"/>
  <w15:chartTrackingRefBased/>
  <w15:docId w15:val="{99CDFA98-4443-4F98-8DBD-2041EADC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5981"/>
    <w:rPr>
      <w:rFonts w:ascii="Arial" w:hAnsi="Arial"/>
      <w:sz w:val="24"/>
      <w:lang w:eastAsia="en-US"/>
    </w:rPr>
  </w:style>
  <w:style w:type="paragraph" w:styleId="Heading1">
    <w:name w:val="heading 1"/>
    <w:basedOn w:val="Normal"/>
    <w:next w:val="Normal"/>
    <w:qFormat/>
    <w:rsid w:val="00205981"/>
    <w:pPr>
      <w:keepNext/>
      <w:keepLines/>
      <w:jc w:val="both"/>
      <w:outlineLvl w:val="0"/>
    </w:pPr>
    <w:rPr>
      <w:b/>
      <w:color w:val="000000"/>
    </w:rPr>
  </w:style>
  <w:style w:type="paragraph" w:styleId="Heading2">
    <w:name w:val="heading 2"/>
    <w:basedOn w:val="Normal"/>
    <w:next w:val="Normal"/>
    <w:qFormat/>
    <w:rsid w:val="00205981"/>
    <w:pPr>
      <w:keepNext/>
      <w:outlineLvl w:val="1"/>
    </w:pPr>
    <w:rPr>
      <w:b/>
      <w:bCs/>
      <w:sz w:val="28"/>
    </w:rPr>
  </w:style>
  <w:style w:type="paragraph" w:styleId="Heading7">
    <w:name w:val="heading 7"/>
    <w:basedOn w:val="Normal"/>
    <w:next w:val="Normal"/>
    <w:qFormat/>
    <w:rsid w:val="00205981"/>
    <w:pPr>
      <w:keepNext/>
      <w:jc w:val="both"/>
      <w:outlineLvl w:val="6"/>
    </w:pPr>
    <w:rPr>
      <w:rFonts w:cs="Arial"/>
      <w:b/>
      <w:bCs/>
      <w:sz w:val="28"/>
      <w:szCs w:val="24"/>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5981"/>
    <w:pPr>
      <w:tabs>
        <w:tab w:val="center" w:pos="4153"/>
        <w:tab w:val="right" w:pos="8306"/>
      </w:tabs>
    </w:pPr>
  </w:style>
  <w:style w:type="paragraph" w:styleId="Footer">
    <w:name w:val="footer"/>
    <w:basedOn w:val="Normal"/>
    <w:rsid w:val="00205981"/>
    <w:pPr>
      <w:tabs>
        <w:tab w:val="center" w:pos="4153"/>
        <w:tab w:val="right" w:pos="8306"/>
      </w:tabs>
    </w:pPr>
  </w:style>
  <w:style w:type="paragraph" w:styleId="DocumentMap">
    <w:name w:val="Document Map"/>
    <w:basedOn w:val="Normal"/>
    <w:semiHidden/>
    <w:rsid w:val="00205981"/>
    <w:pPr>
      <w:shd w:val="clear" w:color="auto" w:fill="000080"/>
    </w:pPr>
    <w:rPr>
      <w:rFonts w:ascii="Tahoma" w:hAnsi="Tahoma" w:cs="Tahoma"/>
    </w:rPr>
  </w:style>
  <w:style w:type="paragraph" w:customStyle="1" w:styleId="StyleBlackBefore6ptAfter6pt">
    <w:name w:val="Style Black Before:  6 pt After:  6 pt"/>
    <w:basedOn w:val="Normal"/>
    <w:rsid w:val="00205981"/>
    <w:pPr>
      <w:spacing w:before="120" w:after="120"/>
    </w:pPr>
  </w:style>
  <w:style w:type="paragraph" w:customStyle="1" w:styleId="StyleLeft0cmHanging2cmTopSinglesolidlineAuto">
    <w:name w:val="Style Left:  0 cm Hanging:  2 cm Top: (Single solid line Auto..."/>
    <w:basedOn w:val="Normal"/>
    <w:rsid w:val="00205981"/>
    <w:pPr>
      <w:pBdr>
        <w:top w:val="single" w:sz="4" w:space="1" w:color="auto"/>
      </w:pBdr>
      <w:tabs>
        <w:tab w:val="left" w:pos="1134"/>
      </w:tabs>
      <w:ind w:left="1123" w:hanging="1123"/>
    </w:pPr>
  </w:style>
  <w:style w:type="character" w:styleId="Hyperlink">
    <w:name w:val="Hyperlink"/>
    <w:rsid w:val="00205981"/>
    <w:rPr>
      <w:rFonts w:cs="Times New Roman"/>
      <w:color w:val="0000FF"/>
      <w:u w:val="single"/>
    </w:rPr>
  </w:style>
  <w:style w:type="paragraph" w:customStyle="1" w:styleId="StyleLeft0cmHanging2cm">
    <w:name w:val="Style Left:  0 cm Hanging:  2 cm"/>
    <w:basedOn w:val="Normal"/>
    <w:rsid w:val="00205981"/>
    <w:pPr>
      <w:tabs>
        <w:tab w:val="left" w:pos="1134"/>
        <w:tab w:val="left" w:pos="2552"/>
      </w:tabs>
      <w:ind w:left="1123" w:hanging="1123"/>
    </w:pPr>
  </w:style>
  <w:style w:type="character" w:styleId="FollowedHyperlink">
    <w:name w:val="FollowedHyperlink"/>
    <w:rsid w:val="00205981"/>
    <w:rPr>
      <w:rFonts w:cs="Times New Roman"/>
      <w:color w:val="800080"/>
      <w:u w:val="single"/>
    </w:rPr>
  </w:style>
  <w:style w:type="paragraph" w:customStyle="1" w:styleId="StyleBefore6ptAfter6pt">
    <w:name w:val="Style Before:  6 pt After:  6 pt"/>
    <w:basedOn w:val="Normal"/>
    <w:rsid w:val="00205981"/>
    <w:pPr>
      <w:spacing w:before="120" w:after="120"/>
    </w:pPr>
  </w:style>
  <w:style w:type="paragraph" w:customStyle="1" w:styleId="StyleBoldBefore6ptAfter6pt">
    <w:name w:val="Style Bold Before:  6 pt After:  6 pt"/>
    <w:basedOn w:val="Normal"/>
    <w:rsid w:val="00205981"/>
    <w:pPr>
      <w:spacing w:before="120" w:after="120"/>
    </w:pPr>
    <w:rPr>
      <w:b/>
      <w:bCs/>
    </w:rPr>
  </w:style>
  <w:style w:type="paragraph" w:customStyle="1" w:styleId="StyleBoldBefore6ptAfter6pt1">
    <w:name w:val="Style Bold Before:  6 pt After:  6 pt1"/>
    <w:basedOn w:val="Normal"/>
    <w:rsid w:val="00205981"/>
    <w:pPr>
      <w:spacing w:before="120" w:after="120"/>
    </w:pPr>
    <w:rPr>
      <w:color w:val="000000"/>
    </w:rPr>
  </w:style>
  <w:style w:type="table" w:styleId="TableGrid">
    <w:name w:val="Table Grid"/>
    <w:basedOn w:val="TableNormal"/>
    <w:rsid w:val="00205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sid w:val="00205981"/>
    <w:rPr>
      <w:rFonts w:cs="Times New Roman"/>
      <w:b/>
      <w:bCs/>
      <w:color w:val="auto"/>
    </w:rPr>
  </w:style>
  <w:style w:type="paragraph" w:styleId="BalloonText">
    <w:name w:val="Balloon Text"/>
    <w:basedOn w:val="Normal"/>
    <w:semiHidden/>
    <w:rsid w:val="00205981"/>
    <w:rPr>
      <w:rFonts w:ascii="Tahoma" w:hAnsi="Tahoma" w:cs="Tahoma"/>
      <w:sz w:val="16"/>
      <w:szCs w:val="16"/>
    </w:rPr>
  </w:style>
  <w:style w:type="paragraph" w:styleId="List">
    <w:name w:val="List"/>
    <w:basedOn w:val="Normal"/>
    <w:rsid w:val="00205981"/>
    <w:pPr>
      <w:ind w:left="283" w:hanging="283"/>
    </w:pPr>
  </w:style>
  <w:style w:type="paragraph" w:styleId="Caption">
    <w:name w:val="caption"/>
    <w:basedOn w:val="Normal"/>
    <w:next w:val="Normal"/>
    <w:qFormat/>
    <w:rsid w:val="00205981"/>
    <w:rPr>
      <w:b/>
      <w:bCs/>
      <w:sz w:val="20"/>
    </w:rPr>
  </w:style>
  <w:style w:type="paragraph" w:styleId="BodyText">
    <w:name w:val="Body Text"/>
    <w:basedOn w:val="Normal"/>
    <w:rsid w:val="00205981"/>
    <w:pPr>
      <w:spacing w:after="120"/>
    </w:pPr>
  </w:style>
  <w:style w:type="character" w:styleId="CommentReference">
    <w:name w:val="annotation reference"/>
    <w:semiHidden/>
    <w:rsid w:val="00C91F42"/>
    <w:rPr>
      <w:sz w:val="16"/>
      <w:szCs w:val="16"/>
    </w:rPr>
  </w:style>
  <w:style w:type="paragraph" w:styleId="CommentText">
    <w:name w:val="annotation text"/>
    <w:basedOn w:val="Normal"/>
    <w:semiHidden/>
    <w:rsid w:val="00C91F42"/>
    <w:rPr>
      <w:sz w:val="20"/>
    </w:rPr>
  </w:style>
  <w:style w:type="paragraph" w:styleId="CommentSubject">
    <w:name w:val="annotation subject"/>
    <w:basedOn w:val="CommentText"/>
    <w:next w:val="CommentText"/>
    <w:semiHidden/>
    <w:rsid w:val="00C91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8568951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framework/search/index.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co.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qualifications@competenz.org.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odn\Documents\NZQA%20forms\ustemplate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ustemplate_2</Template>
  <TotalTime>1</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Manager/>
  <Company>NZ Qualifications Authority</Company>
  <LinksUpToDate>false</LinksUpToDate>
  <CharactersWithSpaces>6368</CharactersWithSpaces>
  <SharedDoc>false</SharedDoc>
  <HyperlinkBase/>
  <HLinks>
    <vt:vector size="18" baseType="variant">
      <vt:variant>
        <vt:i4>5832748</vt:i4>
      </vt:variant>
      <vt:variant>
        <vt:i4>6</vt:i4>
      </vt:variant>
      <vt:variant>
        <vt:i4>0</vt:i4>
      </vt:variant>
      <vt:variant>
        <vt:i4>5</vt:i4>
      </vt:variant>
      <vt:variant>
        <vt:lpwstr>mailto:qualifications@competenz.org.nz</vt:lpwstr>
      </vt:variant>
      <vt:variant>
        <vt:lpwstr/>
      </vt:variant>
      <vt:variant>
        <vt:i4>1769491</vt:i4>
      </vt:variant>
      <vt:variant>
        <vt:i4>3</vt:i4>
      </vt:variant>
      <vt:variant>
        <vt:i4>0</vt:i4>
      </vt:variant>
      <vt:variant>
        <vt:i4>5</vt:i4>
      </vt:variant>
      <vt:variant>
        <vt:lpwstr>http://www.nzqa.govt.nz/framework/search/index.do</vt:lpwstr>
      </vt:variant>
      <vt:variant>
        <vt:lpwstr/>
      </vt:variant>
      <vt:variant>
        <vt:i4>1966108</vt:i4>
      </vt:variant>
      <vt:variant>
        <vt:i4>0</vt:i4>
      </vt:variant>
      <vt:variant>
        <vt:i4>0</vt:i4>
      </vt:variant>
      <vt:variant>
        <vt:i4>5</vt:i4>
      </vt:variant>
      <vt:variant>
        <vt:lpwstr>http://www.acc.co.nz/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12293 Establish vibration data from machinery using vibration measuring equipment</dc:title>
  <dc:subject>Mechanical Engineering</dc:subject>
  <dc:creator>NZ Qualifications Authority</dc:creator>
  <cp:keywords/>
  <dc:description/>
  <cp:lastModifiedBy>Bill Sinclair</cp:lastModifiedBy>
  <cp:revision>2</cp:revision>
  <cp:lastPrinted>2011-10-21T01:18:00Z</cp:lastPrinted>
  <dcterms:created xsi:type="dcterms:W3CDTF">2019-02-26T00:46:00Z</dcterms:created>
  <dcterms:modified xsi:type="dcterms:W3CDTF">2019-02-26T00:46:00Z</dcterms:modified>
  <cp:category>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_ReviewingToolsShownOnce">
    <vt:lpwstr/>
  </property>
</Properties>
</file>